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AF733" w14:textId="77777777" w:rsidR="00A816AC" w:rsidRDefault="00A816AC">
      <w:r>
        <w:t>Our Community Coaching Program</w:t>
      </w:r>
    </w:p>
    <w:p w14:paraId="7CDA24D5" w14:textId="77777777" w:rsidR="006A2792" w:rsidRDefault="006A2792" w:rsidP="006A2792">
      <w:pPr>
        <w:rPr>
          <w:i/>
        </w:rPr>
      </w:pPr>
      <w:r w:rsidRPr="00A816AC">
        <w:rPr>
          <w:i/>
        </w:rPr>
        <w:t xml:space="preserve">The Building Better Futures (BBF) portfolio, as its name suggests, aims to apply project management principles to build a better future for all of us. </w:t>
      </w:r>
      <w:proofErr w:type="spellStart"/>
      <w:r w:rsidRPr="0069006B">
        <w:rPr>
          <w:b/>
          <w:i/>
        </w:rPr>
        <w:t>Dr.</w:t>
      </w:r>
      <w:proofErr w:type="spellEnd"/>
      <w:r w:rsidRPr="0069006B">
        <w:rPr>
          <w:b/>
          <w:i/>
        </w:rPr>
        <w:t xml:space="preserve"> Louis </w:t>
      </w:r>
      <w:proofErr w:type="spellStart"/>
      <w:r w:rsidRPr="0069006B">
        <w:rPr>
          <w:b/>
          <w:i/>
        </w:rPr>
        <w:t>Taborda</w:t>
      </w:r>
      <w:proofErr w:type="spellEnd"/>
      <w:r w:rsidRPr="00A816AC">
        <w:rPr>
          <w:i/>
        </w:rPr>
        <w:t xml:space="preserve"> is the current Director and oversees the different BBF programs including Women in Project Management,</w:t>
      </w:r>
      <w:ins w:id="0" w:author="Ida Rohne" w:date="2014-03-27T10:25:00Z">
        <w:r w:rsidR="008E5782">
          <w:rPr>
            <w:i/>
          </w:rPr>
          <w:t xml:space="preserve"> </w:t>
        </w:r>
      </w:ins>
      <w:del w:id="1" w:author="Ida Rohne" w:date="2014-03-27T10:25:00Z">
        <w:r w:rsidRPr="00A816AC" w:rsidDel="008E5782">
          <w:rPr>
            <w:i/>
          </w:rPr>
          <w:delText xml:space="preserve">   </w:delText>
        </w:r>
      </w:del>
      <w:r w:rsidRPr="00A816AC">
        <w:rPr>
          <w:i/>
        </w:rPr>
        <w:t xml:space="preserve">PM in High Schools and a formative University Outreach program. Over the next few months, each of the volunteers who </w:t>
      </w:r>
      <w:proofErr w:type="gramStart"/>
      <w:r w:rsidRPr="00A816AC">
        <w:rPr>
          <w:i/>
        </w:rPr>
        <w:t>lead</w:t>
      </w:r>
      <w:ins w:id="2" w:author="Ida Rohne" w:date="2014-03-27T10:28:00Z">
        <w:r w:rsidR="008E5782">
          <w:rPr>
            <w:i/>
          </w:rPr>
          <w:t>s</w:t>
        </w:r>
      </w:ins>
      <w:proofErr w:type="gramEnd"/>
      <w:r w:rsidRPr="00A816AC">
        <w:rPr>
          <w:i/>
        </w:rPr>
        <w:t xml:space="preserve"> the separate programs will give us an update on their efforts</w:t>
      </w:r>
      <w:r w:rsidR="00523305">
        <w:rPr>
          <w:i/>
        </w:rPr>
        <w:t>. T</w:t>
      </w:r>
      <w:r w:rsidRPr="00A816AC">
        <w:rPr>
          <w:i/>
        </w:rPr>
        <w:t xml:space="preserve">his month </w:t>
      </w:r>
      <w:r w:rsidRPr="0069006B">
        <w:rPr>
          <w:b/>
          <w:i/>
        </w:rPr>
        <w:t xml:space="preserve">Ram </w:t>
      </w:r>
      <w:proofErr w:type="spellStart"/>
      <w:r w:rsidRPr="0069006B">
        <w:rPr>
          <w:b/>
          <w:i/>
        </w:rPr>
        <w:t>Viswanathan</w:t>
      </w:r>
      <w:proofErr w:type="spellEnd"/>
      <w:r w:rsidRPr="00A816AC">
        <w:rPr>
          <w:i/>
        </w:rPr>
        <w:t xml:space="preserve"> will be providing the latest </w:t>
      </w:r>
      <w:r w:rsidR="002D1160">
        <w:rPr>
          <w:i/>
        </w:rPr>
        <w:t xml:space="preserve">news </w:t>
      </w:r>
      <w:r w:rsidRPr="00A816AC">
        <w:rPr>
          <w:i/>
        </w:rPr>
        <w:t>on the Community Coaching Program.</w:t>
      </w:r>
    </w:p>
    <w:p w14:paraId="57C40041" w14:textId="77777777" w:rsidR="00FA78EE" w:rsidRDefault="00AD321F" w:rsidP="00AF7CA6">
      <w:r>
        <w:rPr>
          <w:noProof/>
          <w:lang w:val="en-US" w:eastAsia="en-US"/>
        </w:rPr>
        <mc:AlternateContent>
          <mc:Choice Requires="wps">
            <w:drawing>
              <wp:anchor distT="0" distB="0" distL="114300" distR="114300" simplePos="0" relativeHeight="251662336" behindDoc="0" locked="0" layoutInCell="1" allowOverlap="1" wp14:anchorId="68BDCC01" wp14:editId="54483022">
                <wp:simplePos x="0" y="0"/>
                <wp:positionH relativeFrom="column">
                  <wp:posOffset>87630</wp:posOffset>
                </wp:positionH>
                <wp:positionV relativeFrom="paragraph">
                  <wp:posOffset>119380</wp:posOffset>
                </wp:positionV>
                <wp:extent cx="885190" cy="1155700"/>
                <wp:effectExtent l="0" t="0" r="1016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155700"/>
                        </a:xfrm>
                        <a:prstGeom prst="rect">
                          <a:avLst/>
                        </a:prstGeom>
                        <a:solidFill>
                          <a:srgbClr val="FFFFFF"/>
                        </a:solidFill>
                        <a:ln w="9525">
                          <a:solidFill>
                            <a:srgbClr val="000000"/>
                          </a:solidFill>
                          <a:miter lim="800000"/>
                          <a:headEnd/>
                          <a:tailEnd/>
                        </a:ln>
                      </wps:spPr>
                      <wps:txbx>
                        <w:txbxContent>
                          <w:p w14:paraId="60B4304C" w14:textId="77777777" w:rsidR="00A876E8" w:rsidRDefault="00A876E8">
                            <w:r>
                              <w:rPr>
                                <w:noProof/>
                                <w:lang w:val="en-US" w:eastAsia="en-US"/>
                              </w:rPr>
                              <w:drawing>
                                <wp:inline distT="0" distB="0" distL="0" distR="0" wp14:anchorId="2BD58AD9" wp14:editId="3A3C7B47">
                                  <wp:extent cx="746150" cy="1046074"/>
                                  <wp:effectExtent l="0" t="0" r="0" b="1905"/>
                                  <wp:docPr id="5" name="Picture 5" descr="C:\Users\Home\Pictures\Garde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Garden\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514" cy="1043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9pt;margin-top:9.4pt;width:69.7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">
                <v:textbox>
                  <w:txbxContent>
                    <w:p w:rsidR="000C14B4" w:rsidRDefault="00E63AF7">
                      <w:r>
                        <w:rPr>
                          <w:noProof/>
                        </w:rPr>
                        <w:drawing>
                          <wp:inline distT="0" distB="0" distL="0" distR="0">
                            <wp:extent cx="746150" cy="1046074"/>
                            <wp:effectExtent l="0" t="0" r="0" b="1905"/>
                            <wp:docPr id="5" name="Picture 5" descr="C:\Users\Home\Pictures\Garde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Garden\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514" cy="1043780"/>
                                    </a:xfrm>
                                    <a:prstGeom prst="rect">
                                      <a:avLst/>
                                    </a:prstGeom>
                                    <a:noFill/>
                                    <a:ln>
                                      <a:noFill/>
                                    </a:ln>
                                  </pic:spPr>
                                </pic:pic>
                              </a:graphicData>
                            </a:graphic>
                          </wp:inline>
                        </w:drawing>
                      </w:r>
                    </w:p>
                  </w:txbxContent>
                </v:textbox>
                <w10:wrap type="square"/>
              </v:shape>
            </w:pict>
          </mc:Fallback>
        </mc:AlternateContent>
      </w:r>
      <w:del w:id="3" w:author="Ida Rohne" w:date="2014-03-27T10:28:00Z">
        <w:r w:rsidR="002A26B1" w:rsidDel="008E5782">
          <w:delText xml:space="preserve"> </w:delText>
        </w:r>
      </w:del>
      <w:r w:rsidR="006A2792">
        <w:t xml:space="preserve">The Community Coaching Program </w:t>
      </w:r>
      <w:r w:rsidR="002D1160">
        <w:t xml:space="preserve">(CCP) </w:t>
      </w:r>
      <w:r w:rsidR="006A2792">
        <w:t xml:space="preserve">seeks to create a positive impact on Not For Profit Organisations (NFPs) by using volunteers from the PMI-Sydney chapter to engage with </w:t>
      </w:r>
      <w:r w:rsidR="002D1160">
        <w:t>organizations that</w:t>
      </w:r>
      <w:r w:rsidR="006A2792">
        <w:t xml:space="preserve"> might </w:t>
      </w:r>
      <w:r w:rsidR="002D1160">
        <w:t xml:space="preserve">not </w:t>
      </w:r>
      <w:r w:rsidR="006A2792">
        <w:t xml:space="preserve">otherwise have access to PM expertise.  Our team of dedicated and enthusiastic </w:t>
      </w:r>
      <w:r w:rsidR="002D1160">
        <w:t xml:space="preserve">CCP </w:t>
      </w:r>
      <w:r w:rsidR="006A2792">
        <w:t xml:space="preserve">volunteers are from a cross section of industries, and bring with them varied experiences.  They give their time and share their experiences to </w:t>
      </w:r>
      <w:r w:rsidR="002D1160">
        <w:t xml:space="preserve">help </w:t>
      </w:r>
      <w:r w:rsidR="006A2792">
        <w:t>NFPs improve their organisational effectiveness and efficiency so they in turn can better serve the community.</w:t>
      </w:r>
    </w:p>
    <w:p w14:paraId="154AA7A4" w14:textId="77777777" w:rsidR="002A26B1" w:rsidRDefault="00CC2826" w:rsidP="00F74B59">
      <w:pPr>
        <w:spacing w:after="100" w:afterAutospacing="1" w:line="240" w:lineRule="auto"/>
        <w:contextualSpacing/>
      </w:pPr>
      <w:r>
        <w:t>CCP volunteers are PMI</w:t>
      </w:r>
      <w:r w:rsidR="002A26B1">
        <w:t xml:space="preserve"> members </w:t>
      </w:r>
      <w:r>
        <w:t xml:space="preserve">just like you, and our goal is </w:t>
      </w:r>
      <w:r w:rsidR="002A26B1">
        <w:t xml:space="preserve">to provide </w:t>
      </w:r>
      <w:r>
        <w:t>mentoring and advice</w:t>
      </w:r>
      <w:r w:rsidR="002A26B1">
        <w:t xml:space="preserve"> that can make NFPs more efficient </w:t>
      </w:r>
      <w:r w:rsidR="002D1160">
        <w:t>by</w:t>
      </w:r>
      <w:r>
        <w:t>:</w:t>
      </w:r>
      <w:r w:rsidR="002A26B1">
        <w:t xml:space="preserve"> </w:t>
      </w:r>
    </w:p>
    <w:p w14:paraId="6C0DF2E0" w14:textId="77777777" w:rsidR="00E6631F" w:rsidRDefault="002D1160" w:rsidP="00E6631F">
      <w:pPr>
        <w:pStyle w:val="ListParagraph"/>
        <w:numPr>
          <w:ilvl w:val="0"/>
          <w:numId w:val="6"/>
        </w:numPr>
      </w:pPr>
      <w:r>
        <w:t xml:space="preserve">Encouraging </w:t>
      </w:r>
      <w:r w:rsidR="000C7580">
        <w:t xml:space="preserve">PM practices </w:t>
      </w:r>
      <w:r w:rsidR="000C14B4">
        <w:t xml:space="preserve">so </w:t>
      </w:r>
      <w:r w:rsidR="000B7ADB">
        <w:t xml:space="preserve">NPFs </w:t>
      </w:r>
      <w:r w:rsidR="000C14B4">
        <w:t>can better</w:t>
      </w:r>
      <w:r w:rsidR="000B7ADB">
        <w:t xml:space="preserve"> </w:t>
      </w:r>
      <w:r w:rsidR="00185CC7">
        <w:t>understand and</w:t>
      </w:r>
      <w:r w:rsidR="00C17207">
        <w:t xml:space="preserve"> explore </w:t>
      </w:r>
      <w:r>
        <w:t xml:space="preserve">how </w:t>
      </w:r>
      <w:r w:rsidR="00E6631F">
        <w:t>project management</w:t>
      </w:r>
      <w:r w:rsidR="000B7ADB">
        <w:t xml:space="preserve"> </w:t>
      </w:r>
      <w:r>
        <w:t>can assist</w:t>
      </w:r>
    </w:p>
    <w:p w14:paraId="6E2B7355" w14:textId="77777777" w:rsidR="00D57624" w:rsidRDefault="00D92CDD" w:rsidP="00D57624">
      <w:pPr>
        <w:pStyle w:val="ListParagraph"/>
        <w:numPr>
          <w:ilvl w:val="0"/>
          <w:numId w:val="6"/>
        </w:numPr>
      </w:pPr>
      <w:r>
        <w:t>Mentor</w:t>
      </w:r>
      <w:r w:rsidR="002A26B1">
        <w:t>ing NPF</w:t>
      </w:r>
      <w:del w:id="4" w:author="Ida Rohne" w:date="2014-03-27T10:31:00Z">
        <w:r w:rsidR="002A26B1" w:rsidDel="008E5782">
          <w:delText>s</w:delText>
        </w:r>
      </w:del>
      <w:r w:rsidR="00611C52">
        <w:t xml:space="preserve"> leaders</w:t>
      </w:r>
      <w:r w:rsidR="00C17207">
        <w:t xml:space="preserve"> </w:t>
      </w:r>
      <w:r w:rsidR="000C14B4">
        <w:t xml:space="preserve">who </w:t>
      </w:r>
      <w:r w:rsidR="00C17207">
        <w:t>can</w:t>
      </w:r>
      <w:r w:rsidR="00611C52">
        <w:t xml:space="preserve"> </w:t>
      </w:r>
      <w:r w:rsidR="000B7ADB">
        <w:t xml:space="preserve">further develop and </w:t>
      </w:r>
      <w:r w:rsidR="00611C52">
        <w:t>apply PM skills</w:t>
      </w:r>
      <w:r w:rsidR="00C17207">
        <w:t xml:space="preserve"> to their work</w:t>
      </w:r>
    </w:p>
    <w:p w14:paraId="13F47CBE" w14:textId="77777777" w:rsidR="000B3BD3" w:rsidRDefault="006C0B07" w:rsidP="000B3BD3">
      <w:pPr>
        <w:pStyle w:val="ListParagraph"/>
        <w:numPr>
          <w:ilvl w:val="0"/>
          <w:numId w:val="6"/>
        </w:numPr>
      </w:pPr>
      <w:r>
        <w:t>Health</w:t>
      </w:r>
      <w:r w:rsidR="002D1160">
        <w:t>-</w:t>
      </w:r>
      <w:r>
        <w:t>check existing</w:t>
      </w:r>
      <w:r w:rsidR="000C14B4">
        <w:t xml:space="preserve"> projects and</w:t>
      </w:r>
      <w:r w:rsidR="000B3BD3">
        <w:t xml:space="preserve"> </w:t>
      </w:r>
      <w:r w:rsidR="002A26B1">
        <w:t xml:space="preserve">review current practices </w:t>
      </w:r>
      <w:r w:rsidR="000C14B4">
        <w:t>to</w:t>
      </w:r>
      <w:r w:rsidR="002A26B1">
        <w:t xml:space="preserve"> assess </w:t>
      </w:r>
      <w:ins w:id="5" w:author="Ida Rohne" w:date="2014-03-27T10:33:00Z">
        <w:r w:rsidR="008E5782">
          <w:t>NFP</w:t>
        </w:r>
      </w:ins>
      <w:del w:id="6" w:author="Ida Rohne" w:date="2014-03-27T10:33:00Z">
        <w:r w:rsidR="000C14B4" w:rsidDel="008E5782">
          <w:delText>the</w:delText>
        </w:r>
        <w:r w:rsidR="002D1160" w:rsidDel="008E5782">
          <w:delText>ir</w:delText>
        </w:r>
      </w:del>
      <w:r w:rsidR="000C14B4">
        <w:t xml:space="preserve"> </w:t>
      </w:r>
      <w:r w:rsidR="000B3BD3">
        <w:t>organisation</w:t>
      </w:r>
      <w:ins w:id="7" w:author="Ida Rohne" w:date="2014-03-27T10:34:00Z">
        <w:r w:rsidR="008E5782">
          <w:t>s’</w:t>
        </w:r>
      </w:ins>
      <w:del w:id="8" w:author="Ida Rohne" w:date="2014-03-27T10:34:00Z">
        <w:r w:rsidR="000C14B4" w:rsidDel="008E5782">
          <w:delText>’s</w:delText>
        </w:r>
      </w:del>
      <w:r w:rsidR="000C14B4">
        <w:t xml:space="preserve"> PM maturity</w:t>
      </w:r>
    </w:p>
    <w:p w14:paraId="2562380D" w14:textId="77777777" w:rsidR="00471E36" w:rsidRDefault="00CC2826" w:rsidP="00CC2826">
      <w:pPr>
        <w:spacing w:after="100" w:afterAutospacing="1" w:line="240" w:lineRule="auto"/>
        <w:contextualSpacing/>
      </w:pPr>
      <w:r>
        <w:t xml:space="preserve">Having been a part of CCP initiatives over the last year, I have found it to be a personally rewarding experience. Unlike working in some corporate environments, there is a real </w:t>
      </w:r>
      <w:r w:rsidR="006C0B07">
        <w:t>appetite</w:t>
      </w:r>
      <w:r>
        <w:t xml:space="preserve"> for the benefits that project management can provide and we have seen groups enthusiastically embrace PM practices to improve their services.</w:t>
      </w:r>
    </w:p>
    <w:p w14:paraId="440D18F3" w14:textId="77777777" w:rsidR="00CC2826" w:rsidRDefault="00CC2826" w:rsidP="00CC2826">
      <w:pPr>
        <w:spacing w:after="100" w:afterAutospacing="1" w:line="240" w:lineRule="auto"/>
        <w:contextualSpacing/>
      </w:pPr>
    </w:p>
    <w:p w14:paraId="4582EE08" w14:textId="77777777" w:rsidR="00CC2826" w:rsidRDefault="00CC2826" w:rsidP="00471E36">
      <w:r>
        <w:t>Our team has had several successful engagements with NFPs in the past year and having some exciting plans for this year. Recent assignments include:</w:t>
      </w:r>
    </w:p>
    <w:p w14:paraId="4AF274E2" w14:textId="77777777" w:rsidR="00E13D4C" w:rsidRPr="00E13D4C" w:rsidRDefault="00CC2826" w:rsidP="00CC477C">
      <w:pPr>
        <w:pStyle w:val="ListParagraph"/>
        <w:numPr>
          <w:ilvl w:val="0"/>
          <w:numId w:val="11"/>
        </w:numPr>
      </w:pPr>
      <w:proofErr w:type="spellStart"/>
      <w:r w:rsidRPr="00CC477C">
        <w:rPr>
          <w:b/>
        </w:rPr>
        <w:t>Chrys</w:t>
      </w:r>
      <w:proofErr w:type="spellEnd"/>
      <w:r w:rsidRPr="00CC477C">
        <w:rPr>
          <w:b/>
        </w:rPr>
        <w:t xml:space="preserve"> </w:t>
      </w:r>
      <w:proofErr w:type="spellStart"/>
      <w:r w:rsidRPr="00CC477C">
        <w:rPr>
          <w:b/>
        </w:rPr>
        <w:t>Bekaris</w:t>
      </w:r>
      <w:proofErr w:type="spellEnd"/>
      <w:r w:rsidRPr="00CC477C">
        <w:t xml:space="preserve"> mentored</w:t>
      </w:r>
      <w:r w:rsidR="00CC477C" w:rsidRPr="00CC477C">
        <w:rPr>
          <w:color w:val="000000"/>
          <w:shd w:val="clear" w:color="auto" w:fill="FFFFFF"/>
        </w:rPr>
        <w:t> </w:t>
      </w:r>
      <w:r w:rsidR="00A876E8">
        <w:fldChar w:fldCharType="begin"/>
      </w:r>
      <w:r w:rsidR="00A876E8">
        <w:instrText xml:space="preserve"> HYPERLINK "http://sharingstoriesfoundation.org/" \t "_blank" </w:instrText>
      </w:r>
      <w:r w:rsidR="00A876E8">
        <w:fldChar w:fldCharType="separate"/>
      </w:r>
      <w:r w:rsidR="00CC477C" w:rsidRPr="00CC477C">
        <w:rPr>
          <w:rStyle w:val="Hyperlink"/>
          <w:b/>
          <w:bCs/>
          <w:color w:val="0000FF"/>
          <w:shd w:val="clear" w:color="auto" w:fill="FFFFFF"/>
        </w:rPr>
        <w:t>Sharing Stories Foundation</w:t>
      </w:r>
      <w:r w:rsidR="00A876E8">
        <w:rPr>
          <w:rStyle w:val="Hyperlink"/>
          <w:b/>
          <w:bCs/>
          <w:color w:val="0000FF"/>
          <w:shd w:val="clear" w:color="auto" w:fill="FFFFFF"/>
        </w:rPr>
        <w:fldChar w:fldCharType="end"/>
      </w:r>
      <w:r w:rsidR="00CC477C" w:rsidRPr="00CC477C">
        <w:rPr>
          <w:color w:val="000000"/>
          <w:shd w:val="clear" w:color="auto" w:fill="FFFFFF"/>
        </w:rPr>
        <w:t>, an organisation which supports the maintenance and strengthening of Aboriginal and Torres Strait Island cultures and languages</w:t>
      </w:r>
      <w:r w:rsidR="00CC477C" w:rsidRPr="00CC477C">
        <w:rPr>
          <w:color w:val="000000"/>
          <w:sz w:val="20"/>
          <w:szCs w:val="20"/>
          <w:shd w:val="clear" w:color="auto" w:fill="FFFFFF"/>
        </w:rPr>
        <w:t>.</w:t>
      </w:r>
      <w:r w:rsidR="00CC477C">
        <w:rPr>
          <w:rFonts w:ascii="Verdana" w:hAnsi="Verdana"/>
          <w:color w:val="000000"/>
          <w:sz w:val="20"/>
          <w:szCs w:val="20"/>
          <w:shd w:val="clear" w:color="auto" w:fill="FFFFFF"/>
        </w:rPr>
        <w:t xml:space="preserve">  </w:t>
      </w:r>
    </w:p>
    <w:p w14:paraId="527AE2FC" w14:textId="77777777" w:rsidR="00E13D4C" w:rsidRDefault="00CC2826" w:rsidP="00E13D4C">
      <w:pPr>
        <w:pStyle w:val="ListParagraph"/>
        <w:numPr>
          <w:ilvl w:val="0"/>
          <w:numId w:val="11"/>
        </w:numPr>
      </w:pPr>
      <w:r w:rsidRPr="00E13D4C">
        <w:rPr>
          <w:b/>
        </w:rPr>
        <w:t>Glen Molloy</w:t>
      </w:r>
      <w:r w:rsidRPr="00012829">
        <w:t xml:space="preserve"> collaborated with </w:t>
      </w:r>
      <w:r w:rsidR="000C14B4" w:rsidRPr="00012829">
        <w:t xml:space="preserve">the </w:t>
      </w:r>
      <w:hyperlink r:id="rId9" w:history="1">
        <w:r w:rsidRPr="00E13D4C">
          <w:rPr>
            <w:rStyle w:val="Hyperlink"/>
            <w:b/>
          </w:rPr>
          <w:t>Jack Thom</w:t>
        </w:r>
        <w:r w:rsidR="000C14B4" w:rsidRPr="00E13D4C">
          <w:rPr>
            <w:rStyle w:val="Hyperlink"/>
            <w:b/>
          </w:rPr>
          <w:t>p</w:t>
        </w:r>
        <w:r w:rsidRPr="00E13D4C">
          <w:rPr>
            <w:rStyle w:val="Hyperlink"/>
            <w:b/>
          </w:rPr>
          <w:t>son Foundation</w:t>
        </w:r>
      </w:hyperlink>
      <w:del w:id="9" w:author="Ida Rohne" w:date="2014-03-27T10:32:00Z">
        <w:r w:rsidRPr="00012829" w:rsidDel="008E5782">
          <w:delText xml:space="preserve"> which</w:delText>
        </w:r>
      </w:del>
      <w:ins w:id="10" w:author="Ida Rohne" w:date="2014-03-27T10:32:00Z">
        <w:r w:rsidR="008E5782" w:rsidRPr="00012829">
          <w:t>, which</w:t>
        </w:r>
      </w:ins>
      <w:r w:rsidR="005C08D2">
        <w:t xml:space="preserve"> addresses unemployment and housing shortage by </w:t>
      </w:r>
      <w:r w:rsidR="00523305">
        <w:t>teaching</w:t>
      </w:r>
      <w:r w:rsidR="007238CD">
        <w:t xml:space="preserve"> indigenous Australians to build houses out of </w:t>
      </w:r>
      <w:del w:id="11" w:author="Ida Rohne" w:date="2014-03-27T10:32:00Z">
        <w:r w:rsidR="007238CD" w:rsidDel="008E5782">
          <w:delText xml:space="preserve">the </w:delText>
        </w:r>
      </w:del>
      <w:r w:rsidR="005C08D2">
        <w:t xml:space="preserve">natural </w:t>
      </w:r>
      <w:r w:rsidR="007238CD">
        <w:t>resources</w:t>
      </w:r>
      <w:r w:rsidR="005C08D2">
        <w:t xml:space="preserve">. </w:t>
      </w:r>
    </w:p>
    <w:p w14:paraId="4F62B211" w14:textId="77777777" w:rsidR="00CC2826" w:rsidRPr="00E13D4C" w:rsidRDefault="00CC2826" w:rsidP="00E13D4C">
      <w:pPr>
        <w:pStyle w:val="ListParagraph"/>
        <w:numPr>
          <w:ilvl w:val="0"/>
          <w:numId w:val="11"/>
        </w:numPr>
      </w:pPr>
      <w:r w:rsidRPr="00E13D4C">
        <w:rPr>
          <w:b/>
        </w:rPr>
        <w:t>Arthur Karbala</w:t>
      </w:r>
      <w:r w:rsidRPr="00012829">
        <w:t xml:space="preserve"> worked with the </w:t>
      </w:r>
      <w:hyperlink r:id="rId10" w:history="1">
        <w:r w:rsidRPr="00E13D4C">
          <w:rPr>
            <w:rStyle w:val="Hyperlink"/>
            <w:b/>
          </w:rPr>
          <w:t>House of Welcome</w:t>
        </w:r>
      </w:hyperlink>
      <w:r w:rsidR="005C08D2">
        <w:t>,</w:t>
      </w:r>
      <w:r w:rsidR="00012829">
        <w:t xml:space="preserve"> </w:t>
      </w:r>
      <w:r w:rsidR="00012829" w:rsidRPr="00012829">
        <w:t xml:space="preserve">the </w:t>
      </w:r>
      <w:r w:rsidR="0090301F">
        <w:t xml:space="preserve">volunteering organisation </w:t>
      </w:r>
      <w:r w:rsidR="00CC477C">
        <w:t xml:space="preserve">that </w:t>
      </w:r>
      <w:r w:rsidR="0090301F">
        <w:t xml:space="preserve">provides </w:t>
      </w:r>
      <w:r w:rsidR="00012829" w:rsidRPr="00012829">
        <w:t>housing accommodation for asylum seekers</w:t>
      </w:r>
      <w:r w:rsidR="00E13D4C">
        <w:t>.</w:t>
      </w:r>
    </w:p>
    <w:p w14:paraId="18560BD2" w14:textId="77777777" w:rsidR="006D35E8" w:rsidRDefault="00CC2826" w:rsidP="00CC2826">
      <w:r>
        <w:t>These dedicated volunteers gave their time and transferred their knowledge to these NFP</w:t>
      </w:r>
      <w:del w:id="12" w:author="Ida Rohne" w:date="2014-03-27T10:32:00Z">
        <w:r w:rsidDel="008E5782">
          <w:delText>’</w:delText>
        </w:r>
      </w:del>
      <w:r>
        <w:t xml:space="preserve">s as a way of giving back to the community. You may consider joining us and doing something that will give you the satisfaction of knowing that many others </w:t>
      </w:r>
      <w:r w:rsidR="006D35E8">
        <w:t xml:space="preserve">can </w:t>
      </w:r>
      <w:r>
        <w:t>benefit from your</w:t>
      </w:r>
      <w:r w:rsidR="006D35E8">
        <w:t xml:space="preserve"> efforts.</w:t>
      </w:r>
    </w:p>
    <w:p w14:paraId="3810425E" w14:textId="77777777" w:rsidR="006D35E8" w:rsidRDefault="006D35E8" w:rsidP="006D35E8">
      <w:r>
        <w:t xml:space="preserve">Certainly we are looking at ramping up our </w:t>
      </w:r>
      <w:r w:rsidR="00031188">
        <w:t>efforts</w:t>
      </w:r>
      <w:r>
        <w:t xml:space="preserve"> and the effectiveness of the CCP this year. Late last year, our current president and last year’s BBF Director, </w:t>
      </w:r>
      <w:r w:rsidRPr="002D1160">
        <w:rPr>
          <w:b/>
        </w:rPr>
        <w:t xml:space="preserve">Julia </w:t>
      </w:r>
      <w:proofErr w:type="spellStart"/>
      <w:r w:rsidRPr="002D1160">
        <w:rPr>
          <w:b/>
        </w:rPr>
        <w:t>Checchia</w:t>
      </w:r>
      <w:proofErr w:type="spellEnd"/>
      <w:r>
        <w:t xml:space="preserve">, arranged a presentation </w:t>
      </w:r>
      <w:r>
        <w:lastRenderedPageBreak/>
        <w:t>of our vision to the Centre of Volunteer Organisation</w:t>
      </w:r>
      <w:r w:rsidRPr="00E6631F">
        <w:rPr>
          <w:i/>
        </w:rPr>
        <w:t xml:space="preserve">. </w:t>
      </w:r>
      <w:r w:rsidRPr="00BC7533">
        <w:t>In th</w:t>
      </w:r>
      <w:r>
        <w:t xml:space="preserve">at </w:t>
      </w:r>
      <w:r w:rsidRPr="00E6631F">
        <w:t>session</w:t>
      </w:r>
      <w:r>
        <w:t xml:space="preserve">, entitled </w:t>
      </w:r>
      <w:r w:rsidRPr="00E6631F">
        <w:rPr>
          <w:i/>
        </w:rPr>
        <w:t xml:space="preserve">Project Management as a lifestyle and </w:t>
      </w:r>
      <w:r>
        <w:rPr>
          <w:i/>
        </w:rPr>
        <w:t>the</w:t>
      </w:r>
      <w:del w:id="13" w:author="Ida Rohne" w:date="2014-03-27T10:35:00Z">
        <w:r w:rsidDel="006C4F2E">
          <w:rPr>
            <w:i/>
          </w:rPr>
          <w:delText>ir</w:delText>
        </w:r>
      </w:del>
      <w:r>
        <w:rPr>
          <w:i/>
        </w:rPr>
        <w:t xml:space="preserve"> </w:t>
      </w:r>
      <w:r w:rsidRPr="00E6631F">
        <w:rPr>
          <w:i/>
        </w:rPr>
        <w:t>benefits to NFP</w:t>
      </w:r>
      <w:r>
        <w:rPr>
          <w:i/>
        </w:rPr>
        <w:t>s,</w:t>
      </w:r>
      <w:r>
        <w:t xml:space="preserve"> I along with fellow volunteers, </w:t>
      </w:r>
      <w:r w:rsidRPr="002D1160">
        <w:rPr>
          <w:b/>
        </w:rPr>
        <w:t xml:space="preserve">Steve </w:t>
      </w:r>
      <w:proofErr w:type="spellStart"/>
      <w:r w:rsidRPr="002D1160">
        <w:rPr>
          <w:b/>
        </w:rPr>
        <w:t>Christolis</w:t>
      </w:r>
      <w:proofErr w:type="spellEnd"/>
      <w:r w:rsidRPr="002D1160">
        <w:rPr>
          <w:b/>
        </w:rPr>
        <w:t xml:space="preserve"> </w:t>
      </w:r>
      <w:r w:rsidRPr="007819BD">
        <w:t>and</w:t>
      </w:r>
      <w:r w:rsidR="001E3035">
        <w:rPr>
          <w:b/>
        </w:rPr>
        <w:t xml:space="preserve"> Hugo Ribeiro</w:t>
      </w:r>
      <w:r>
        <w:t xml:space="preserve"> had the opportunity to deliver the PM message </w:t>
      </w:r>
      <w:r w:rsidR="005D7037">
        <w:t>to representatives</w:t>
      </w:r>
      <w:r>
        <w:t xml:space="preserve"> </w:t>
      </w:r>
      <w:r w:rsidR="005D7037">
        <w:t xml:space="preserve">from </w:t>
      </w:r>
      <w:r w:rsidR="005D7037" w:rsidRPr="00E6631F">
        <w:t>over</w:t>
      </w:r>
      <w:r w:rsidRPr="00E6631F">
        <w:t xml:space="preserve"> 10 volunteer organisations.</w:t>
      </w:r>
      <w:r>
        <w:t xml:space="preserve"> </w:t>
      </w:r>
      <w:r w:rsidRPr="00E6631F">
        <w:t xml:space="preserve"> Many of them were excited and have expressed th</w:t>
      </w:r>
      <w:r>
        <w:t>eir interest in using our CCP</w:t>
      </w:r>
      <w:r w:rsidRPr="00E6631F">
        <w:t xml:space="preserve"> services in the very near future.</w:t>
      </w:r>
      <w:r>
        <w:t xml:space="preserve"> </w:t>
      </w:r>
      <w:del w:id="14" w:author="Ida Rohne" w:date="2014-03-27T10:36:00Z">
        <w:r w:rsidDel="006C4F2E">
          <w:delText xml:space="preserve"> </w:delText>
        </w:r>
        <w:r w:rsidR="001E3035" w:rsidDel="006C4F2E">
          <w:rPr>
            <w:rFonts w:ascii="Segoe UI" w:hAnsi="Segoe UI" w:cs="Segoe UI"/>
            <w:color w:val="000000"/>
            <w:sz w:val="20"/>
            <w:szCs w:val="20"/>
            <w:shd w:val="clear" w:color="auto" w:fill="FFFFFF"/>
          </w:rPr>
          <w:delText>"</w:delText>
        </w:r>
      </w:del>
      <w:r w:rsidR="001E3035">
        <w:rPr>
          <w:rFonts w:ascii="Segoe UI" w:hAnsi="Segoe UI" w:cs="Segoe UI"/>
          <w:color w:val="000000"/>
          <w:sz w:val="20"/>
          <w:szCs w:val="20"/>
          <w:shd w:val="clear" w:color="auto" w:fill="FFFFFF"/>
        </w:rPr>
        <w:t xml:space="preserve"> </w:t>
      </w:r>
    </w:p>
    <w:p w14:paraId="62CEEA23" w14:textId="5C2D5C99" w:rsidR="00466686" w:rsidRDefault="00AD321F" w:rsidP="006D35E8">
      <w:r>
        <w:rPr>
          <w:noProof/>
          <w:lang w:val="en-US" w:eastAsia="en-US"/>
        </w:rPr>
        <mc:AlternateContent>
          <mc:Choice Requires="wps">
            <w:drawing>
              <wp:anchor distT="0" distB="0" distL="114300" distR="114300" simplePos="0" relativeHeight="251663360" behindDoc="0" locked="0" layoutInCell="1" allowOverlap="1" wp14:anchorId="706B6629" wp14:editId="633B1C9E">
                <wp:simplePos x="0" y="0"/>
                <wp:positionH relativeFrom="column">
                  <wp:posOffset>-29845</wp:posOffset>
                </wp:positionH>
                <wp:positionV relativeFrom="paragraph">
                  <wp:posOffset>19050</wp:posOffset>
                </wp:positionV>
                <wp:extent cx="2597150" cy="2435860"/>
                <wp:effectExtent l="0" t="0" r="12700" b="2159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435860"/>
                        </a:xfrm>
                        <a:prstGeom prst="rect">
                          <a:avLst/>
                        </a:prstGeom>
                        <a:solidFill>
                          <a:srgbClr val="FFFFFF"/>
                        </a:solidFill>
                        <a:ln w="9525">
                          <a:solidFill>
                            <a:srgbClr val="000000"/>
                          </a:solidFill>
                          <a:miter lim="800000"/>
                          <a:headEnd/>
                          <a:tailEnd/>
                        </a:ln>
                      </wps:spPr>
                      <wps:txbx>
                        <w:txbxContent>
                          <w:p w14:paraId="5405E25E" w14:textId="77777777" w:rsidR="00A876E8" w:rsidRPr="002D1160" w:rsidRDefault="00A876E8" w:rsidP="000C14B4">
                            <w:pPr>
                              <w:rPr>
                                <w:i/>
                                <w:color w:val="984806" w:themeColor="accent6" w:themeShade="80"/>
                                <w:sz w:val="20"/>
                                <w:szCs w:val="20"/>
                                <w:shd w:val="clear" w:color="auto" w:fill="FFFFFF"/>
                              </w:rPr>
                            </w:pPr>
                            <w:r w:rsidRPr="000C14B4">
                              <w:rPr>
                                <w:noProof/>
                                <w:lang w:val="en-US" w:eastAsia="en-US"/>
                              </w:rPr>
                              <w:drawing>
                                <wp:inline distT="0" distB="0" distL="0" distR="0" wp14:anchorId="3D522178" wp14:editId="12DAC7CC">
                                  <wp:extent cx="2297330" cy="636422"/>
                                  <wp:effectExtent l="19050" t="0" r="77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8166" cy="642194"/>
                                          </a:xfrm>
                                          <a:prstGeom prst="rect">
                                            <a:avLst/>
                                          </a:prstGeom>
                                          <a:noFill/>
                                          <a:ln>
                                            <a:noFill/>
                                          </a:ln>
                                          <a:extLst/>
                                        </pic:spPr>
                                      </pic:pic>
                                    </a:graphicData>
                                  </a:graphic>
                                </wp:inline>
                              </w:drawing>
                            </w:r>
                            <w:r>
                              <w:br/>
                            </w:r>
                            <w:r w:rsidRPr="00AD321F">
                              <w:rPr>
                                <w:i/>
                                <w:color w:val="984806" w:themeColor="accent6" w:themeShade="80"/>
                                <w:shd w:val="clear" w:color="auto" w:fill="FFFFFF"/>
                              </w:rPr>
                              <w:t>The partnership with PMI has been awesome. The Exodus foundation got direction on the project management process.  This resulted in the successful implementation of network to serve us to serve in unique ways.</w:t>
                            </w:r>
                          </w:p>
                          <w:p w14:paraId="00CA0ABE" w14:textId="77777777" w:rsidR="00A876E8" w:rsidRPr="007819BD" w:rsidRDefault="00A876E8" w:rsidP="002D1160">
                            <w:pPr>
                              <w:jc w:val="right"/>
                              <w:rPr>
                                <w:b/>
                                <w:sz w:val="20"/>
                                <w:szCs w:val="20"/>
                              </w:rPr>
                            </w:pPr>
                            <w:r w:rsidRPr="007819BD">
                              <w:rPr>
                                <w:b/>
                                <w:color w:val="984806" w:themeColor="accent6" w:themeShade="80"/>
                                <w:sz w:val="20"/>
                                <w:szCs w:val="20"/>
                                <w:shd w:val="clear" w:color="auto" w:fill="FFFFFF"/>
                              </w:rPr>
                              <w:t xml:space="preserve">Peter </w:t>
                            </w:r>
                            <w:proofErr w:type="spellStart"/>
                            <w:r w:rsidRPr="007819BD">
                              <w:rPr>
                                <w:b/>
                                <w:color w:val="984806" w:themeColor="accent6" w:themeShade="80"/>
                                <w:sz w:val="20"/>
                                <w:szCs w:val="20"/>
                                <w:shd w:val="clear" w:color="auto" w:fill="FFFFFF"/>
                              </w:rPr>
                              <w:t>Valpiani</w:t>
                            </w:r>
                            <w:proofErr w:type="spellEnd"/>
                            <w:r w:rsidRPr="007819BD">
                              <w:rPr>
                                <w:b/>
                                <w:color w:val="984806" w:themeColor="accent6" w:themeShade="80"/>
                                <w:sz w:val="20"/>
                                <w:szCs w:val="20"/>
                                <w:shd w:val="clear" w:color="auto" w:fill="FFFFFF"/>
                              </w:rPr>
                              <w:t xml:space="preserve"> – Manager Business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35pt;margin-top:1.5pt;width:204.5pt;height:19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">
                <v:textbox>
                  <w:txbxContent>
                    <w:p w:rsidR="002D1160" w:rsidRPr="002D1160" w:rsidRDefault="000C14B4" w:rsidP="000C14B4">
                      <w:pPr>
                        <w:rPr>
                          <w:i/>
                          <w:color w:val="984806" w:themeColor="accent6" w:themeShade="80"/>
                          <w:sz w:val="20"/>
                          <w:szCs w:val="20"/>
                          <w:shd w:val="clear" w:color="auto" w:fill="FFFFFF"/>
                        </w:rPr>
                      </w:pPr>
                      <w:r w:rsidRPr="000C14B4">
                        <w:rPr>
                          <w:noProof/>
                        </w:rPr>
                        <w:drawing>
                          <wp:inline distT="0" distB="0" distL="0" distR="0">
                            <wp:extent cx="2297330" cy="636422"/>
                            <wp:effectExtent l="19050" t="0" r="77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8166" cy="642194"/>
                                    </a:xfrm>
                                    <a:prstGeom prst="rect">
                                      <a:avLst/>
                                    </a:prstGeom>
                                    <a:noFill/>
                                    <a:ln>
                                      <a:noFill/>
                                    </a:ln>
                                    <a:extLst/>
                                  </pic:spPr>
                                </pic:pic>
                              </a:graphicData>
                            </a:graphic>
                          </wp:inline>
                        </w:drawing>
                      </w:r>
                      <w:r>
                        <w:br/>
                      </w:r>
                      <w:r w:rsidR="00CC477C" w:rsidRPr="00AD321F">
                        <w:rPr>
                          <w:i/>
                          <w:color w:val="984806" w:themeColor="accent6" w:themeShade="80"/>
                          <w:shd w:val="clear" w:color="auto" w:fill="FFFFFF"/>
                        </w:rPr>
                        <w:t>The partnership with PMI has been awesome</w:t>
                      </w:r>
                      <w:r w:rsidR="002D1160" w:rsidRPr="00AD321F">
                        <w:rPr>
                          <w:i/>
                          <w:color w:val="984806" w:themeColor="accent6" w:themeShade="80"/>
                          <w:shd w:val="clear" w:color="auto" w:fill="FFFFFF"/>
                        </w:rPr>
                        <w:t>. T</w:t>
                      </w:r>
                      <w:r w:rsidR="00CC477C" w:rsidRPr="00AD321F">
                        <w:rPr>
                          <w:i/>
                          <w:color w:val="984806" w:themeColor="accent6" w:themeShade="80"/>
                          <w:shd w:val="clear" w:color="auto" w:fill="FFFFFF"/>
                        </w:rPr>
                        <w:t>he Exodus foundation got direction on the project management process.  This resulted in the successful implementation of network to serve us to serve in unique ways</w:t>
                      </w:r>
                      <w:r w:rsidR="002D1160" w:rsidRPr="00AD321F">
                        <w:rPr>
                          <w:i/>
                          <w:color w:val="984806" w:themeColor="accent6" w:themeShade="80"/>
                          <w:shd w:val="clear" w:color="auto" w:fill="FFFFFF"/>
                        </w:rPr>
                        <w:t>.</w:t>
                      </w:r>
                    </w:p>
                    <w:p w:rsidR="000C14B4" w:rsidRPr="007819BD" w:rsidRDefault="002D1160" w:rsidP="002D1160">
                      <w:pPr>
                        <w:jc w:val="right"/>
                        <w:rPr>
                          <w:b/>
                          <w:sz w:val="20"/>
                          <w:szCs w:val="20"/>
                        </w:rPr>
                      </w:pPr>
                      <w:r w:rsidRPr="007819BD">
                        <w:rPr>
                          <w:b/>
                          <w:color w:val="984806" w:themeColor="accent6" w:themeShade="80"/>
                          <w:sz w:val="20"/>
                          <w:szCs w:val="20"/>
                          <w:shd w:val="clear" w:color="auto" w:fill="FFFFFF"/>
                        </w:rPr>
                        <w:t xml:space="preserve">Peter </w:t>
                      </w:r>
                      <w:proofErr w:type="spellStart"/>
                      <w:r w:rsidRPr="007819BD">
                        <w:rPr>
                          <w:b/>
                          <w:color w:val="984806" w:themeColor="accent6" w:themeShade="80"/>
                          <w:sz w:val="20"/>
                          <w:szCs w:val="20"/>
                          <w:shd w:val="clear" w:color="auto" w:fill="FFFFFF"/>
                        </w:rPr>
                        <w:t>Valpiani</w:t>
                      </w:r>
                      <w:proofErr w:type="spellEnd"/>
                      <w:r w:rsidR="00AD321F" w:rsidRPr="007819BD">
                        <w:rPr>
                          <w:b/>
                          <w:color w:val="984806" w:themeColor="accent6" w:themeShade="80"/>
                          <w:sz w:val="20"/>
                          <w:szCs w:val="20"/>
                          <w:shd w:val="clear" w:color="auto" w:fill="FFFFFF"/>
                        </w:rPr>
                        <w:t xml:space="preserve"> </w:t>
                      </w:r>
                      <w:r w:rsidR="007819BD" w:rsidRPr="007819BD">
                        <w:rPr>
                          <w:b/>
                          <w:color w:val="984806" w:themeColor="accent6" w:themeShade="80"/>
                          <w:sz w:val="20"/>
                          <w:szCs w:val="20"/>
                          <w:shd w:val="clear" w:color="auto" w:fill="FFFFFF"/>
                        </w:rPr>
                        <w:t>–</w:t>
                      </w:r>
                      <w:r w:rsidR="00AD321F" w:rsidRPr="007819BD">
                        <w:rPr>
                          <w:b/>
                          <w:color w:val="984806" w:themeColor="accent6" w:themeShade="80"/>
                          <w:sz w:val="20"/>
                          <w:szCs w:val="20"/>
                          <w:shd w:val="clear" w:color="auto" w:fill="FFFFFF"/>
                        </w:rPr>
                        <w:t xml:space="preserve"> </w:t>
                      </w:r>
                      <w:r w:rsidR="007819BD" w:rsidRPr="007819BD">
                        <w:rPr>
                          <w:b/>
                          <w:color w:val="984806" w:themeColor="accent6" w:themeShade="80"/>
                          <w:sz w:val="20"/>
                          <w:szCs w:val="20"/>
                          <w:shd w:val="clear" w:color="auto" w:fill="FFFFFF"/>
                        </w:rPr>
                        <w:t xml:space="preserve">Manager Business Services </w:t>
                      </w:r>
                    </w:p>
                  </w:txbxContent>
                </v:textbox>
                <w10:wrap type="square"/>
              </v:shape>
            </w:pict>
          </mc:Fallback>
        </mc:AlternateContent>
      </w:r>
      <w:r w:rsidR="006D35E8">
        <w:t xml:space="preserve">A tangible outcome of that session was </w:t>
      </w:r>
      <w:r w:rsidR="006D35E8" w:rsidRPr="00BC7533">
        <w:t xml:space="preserve">that the </w:t>
      </w:r>
      <w:hyperlink r:id="rId14" w:history="1">
        <w:r w:rsidR="006D35E8" w:rsidRPr="006D35E8">
          <w:rPr>
            <w:rStyle w:val="Hyperlink"/>
            <w:b/>
          </w:rPr>
          <w:t>Exodus Foundation</w:t>
        </w:r>
      </w:hyperlink>
      <w:proofErr w:type="gramStart"/>
      <w:r w:rsidR="0033267B">
        <w:rPr>
          <w:rStyle w:val="Hyperlink"/>
          <w:b/>
        </w:rPr>
        <w:t xml:space="preserve"> </w:t>
      </w:r>
      <w:r w:rsidR="006D35E8">
        <w:rPr>
          <w:rFonts w:ascii="Segoe UI" w:hAnsi="Segoe UI" w:cs="Segoe UI"/>
          <w:i/>
          <w:iCs/>
          <w:color w:val="1F497D"/>
          <w:sz w:val="20"/>
          <w:szCs w:val="20"/>
        </w:rPr>
        <w:t>,</w:t>
      </w:r>
      <w:proofErr w:type="gramEnd"/>
      <w:r w:rsidR="006D35E8">
        <w:rPr>
          <w:rFonts w:ascii="Segoe UI" w:hAnsi="Segoe UI" w:cs="Segoe UI"/>
          <w:i/>
          <w:iCs/>
          <w:color w:val="1F497D"/>
          <w:sz w:val="20"/>
          <w:szCs w:val="20"/>
        </w:rPr>
        <w:t xml:space="preserve"> </w:t>
      </w:r>
      <w:r w:rsidR="006D35E8">
        <w:t xml:space="preserve">a </w:t>
      </w:r>
      <w:r w:rsidR="006D35E8" w:rsidRPr="00BC7533">
        <w:t xml:space="preserve">Sydney based </w:t>
      </w:r>
      <w:r w:rsidR="006D35E8" w:rsidRPr="00012829">
        <w:t xml:space="preserve">NFP </w:t>
      </w:r>
      <w:r w:rsidR="00012829" w:rsidRPr="00012829">
        <w:rPr>
          <w:rFonts w:ascii="Helvetica" w:hAnsi="Helvetica" w:cs="Helvetica"/>
          <w:sz w:val="20"/>
          <w:szCs w:val="20"/>
          <w:lang w:val="en-US"/>
        </w:rPr>
        <w:t xml:space="preserve">that </w:t>
      </w:r>
      <w:r w:rsidR="00012829" w:rsidRPr="0069006B">
        <w:rPr>
          <w:rFonts w:ascii="Helvetica" w:hAnsi="Helvetica" w:cs="Helvetica"/>
          <w:sz w:val="20"/>
          <w:szCs w:val="20"/>
          <w:lang w:val="en-US"/>
        </w:rPr>
        <w:t xml:space="preserve">combats disadvantage in its many forms by providing food, </w:t>
      </w:r>
      <w:ins w:id="15" w:author="Ida Rohne" w:date="2014-03-27T10:38:00Z">
        <w:r w:rsidR="006C4F2E">
          <w:rPr>
            <w:rFonts w:ascii="Helvetica" w:hAnsi="Helvetica" w:cs="Helvetica"/>
            <w:sz w:val="20"/>
            <w:szCs w:val="20"/>
            <w:lang w:val="en-US"/>
          </w:rPr>
          <w:t xml:space="preserve">and </w:t>
        </w:r>
      </w:ins>
      <w:r w:rsidR="00012829" w:rsidRPr="0069006B">
        <w:rPr>
          <w:rFonts w:ascii="Helvetica" w:hAnsi="Helvetica" w:cs="Helvetica"/>
          <w:sz w:val="20"/>
          <w:szCs w:val="20"/>
          <w:lang w:val="en-US"/>
        </w:rPr>
        <w:t>educational, and</w:t>
      </w:r>
      <w:del w:id="16" w:author="Ida Rohne" w:date="2014-03-27T10:38:00Z">
        <w:r w:rsidR="00012829" w:rsidRPr="0069006B" w:rsidDel="006C4F2E">
          <w:rPr>
            <w:rFonts w:ascii="Helvetica" w:hAnsi="Helvetica" w:cs="Helvetica"/>
            <w:sz w:val="20"/>
            <w:szCs w:val="20"/>
            <w:lang w:val="en-US"/>
          </w:rPr>
          <w:delText xml:space="preserve"> social</w:delText>
        </w:r>
      </w:del>
      <w:r w:rsidR="00012829" w:rsidRPr="0069006B">
        <w:rPr>
          <w:rFonts w:ascii="Helvetica" w:hAnsi="Helvetica" w:cs="Helvetica"/>
          <w:sz w:val="20"/>
          <w:szCs w:val="20"/>
          <w:lang w:val="en-US"/>
        </w:rPr>
        <w:t xml:space="preserve"> health and wellbeing services to those who need it most</w:t>
      </w:r>
      <w:r w:rsidR="006D35E8" w:rsidRPr="0069006B">
        <w:t>,</w:t>
      </w:r>
      <w:r w:rsidR="006D35E8" w:rsidRPr="00BC7533">
        <w:t xml:space="preserve"> requested </w:t>
      </w:r>
      <w:r w:rsidR="006D35E8">
        <w:t xml:space="preserve">our </w:t>
      </w:r>
      <w:r w:rsidR="006D35E8" w:rsidRPr="00BC7533">
        <w:t>support</w:t>
      </w:r>
      <w:r w:rsidR="0069006B">
        <w:t>.</w:t>
      </w:r>
      <w:r w:rsidR="006D35E8" w:rsidRPr="00BC7533">
        <w:t xml:space="preserve">  </w:t>
      </w:r>
      <w:r w:rsidR="006D35E8" w:rsidRPr="002D1160">
        <w:rPr>
          <w:b/>
        </w:rPr>
        <w:t xml:space="preserve">Maryam </w:t>
      </w:r>
      <w:proofErr w:type="spellStart"/>
      <w:r w:rsidR="006D35E8" w:rsidRPr="002D1160">
        <w:rPr>
          <w:b/>
        </w:rPr>
        <w:t>Shahrestani</w:t>
      </w:r>
      <w:proofErr w:type="spellEnd"/>
      <w:r w:rsidR="006D35E8">
        <w:t xml:space="preserve"> took the lead in supporting </w:t>
      </w:r>
      <w:r w:rsidR="0069006B" w:rsidRPr="00BC7533">
        <w:t xml:space="preserve">their </w:t>
      </w:r>
      <w:r w:rsidR="0069006B" w:rsidRPr="006D35E8">
        <w:rPr>
          <w:i/>
        </w:rPr>
        <w:t>Connected Communities</w:t>
      </w:r>
      <w:r w:rsidR="0069006B">
        <w:t xml:space="preserve"> </w:t>
      </w:r>
      <w:r w:rsidR="006D35E8">
        <w:t>project and assisted by creating the project del</w:t>
      </w:r>
      <w:r w:rsidR="00E63AF7">
        <w:t>iverables in accordance with PM</w:t>
      </w:r>
      <w:r w:rsidR="006D35E8">
        <w:t xml:space="preserve">BOK.  This partnership developed to the extent that Bill Crew, the founder of </w:t>
      </w:r>
      <w:r w:rsidR="000C14B4">
        <w:t xml:space="preserve">the </w:t>
      </w:r>
      <w:r w:rsidR="006D35E8">
        <w:t>Exodus</w:t>
      </w:r>
      <w:r w:rsidR="000C14B4">
        <w:t xml:space="preserve"> Foundation</w:t>
      </w:r>
      <w:r w:rsidR="006D35E8">
        <w:t xml:space="preserve">, invited Julia </w:t>
      </w:r>
      <w:proofErr w:type="spellStart"/>
      <w:r w:rsidR="006D35E8">
        <w:t>Checchia</w:t>
      </w:r>
      <w:proofErr w:type="spellEnd"/>
      <w:r w:rsidR="006D35E8">
        <w:t xml:space="preserve"> to discuss further ideas for PMI support. Upcoming events with Exodus include introductory training on project management and a review of their Strategic Project Portfolio.</w:t>
      </w:r>
    </w:p>
    <w:p w14:paraId="36F92053" w14:textId="6A43003E" w:rsidR="00466686" w:rsidRDefault="00AD321F" w:rsidP="006D35E8">
      <w:r>
        <w:rPr>
          <w:noProof/>
          <w:lang w:val="en-US" w:eastAsia="en-US"/>
        </w:rPr>
        <mc:AlternateContent>
          <mc:Choice Requires="wps">
            <w:drawing>
              <wp:anchor distT="0" distB="0" distL="114300" distR="114300" simplePos="0" relativeHeight="251664384" behindDoc="0" locked="0" layoutInCell="1" allowOverlap="1" wp14:anchorId="6DC5BEA0" wp14:editId="562EE92C">
                <wp:simplePos x="0" y="0"/>
                <wp:positionH relativeFrom="column">
                  <wp:posOffset>2611120</wp:posOffset>
                </wp:positionH>
                <wp:positionV relativeFrom="paragraph">
                  <wp:posOffset>188595</wp:posOffset>
                </wp:positionV>
                <wp:extent cx="3064510" cy="1483995"/>
                <wp:effectExtent l="0" t="0" r="21590" b="2095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483995"/>
                        </a:xfrm>
                        <a:prstGeom prst="rect">
                          <a:avLst/>
                        </a:prstGeom>
                        <a:solidFill>
                          <a:srgbClr val="FFFFFF"/>
                        </a:solidFill>
                        <a:ln w="9525">
                          <a:solidFill>
                            <a:srgbClr val="000000"/>
                          </a:solidFill>
                          <a:miter lim="800000"/>
                          <a:headEnd/>
                          <a:tailEnd/>
                        </a:ln>
                      </wps:spPr>
                      <wps:txbx>
                        <w:txbxContent>
                          <w:p w14:paraId="5159506D" w14:textId="77777777" w:rsidR="00A876E8" w:rsidRDefault="00A876E8" w:rsidP="00601633">
                            <w:pPr>
                              <w:spacing w:after="0" w:line="240" w:lineRule="auto"/>
                              <w:rPr>
                                <w:rFonts w:cs="Arial"/>
                                <w:color w:val="4F6228" w:themeColor="accent3" w:themeShade="80"/>
                                <w:spacing w:val="-5"/>
                              </w:rPr>
                            </w:pPr>
                            <w:r w:rsidRPr="000C14B4">
                              <w:rPr>
                                <w:noProof/>
                                <w:lang w:val="en-US" w:eastAsia="en-US"/>
                              </w:rPr>
                              <w:drawing>
                                <wp:inline distT="0" distB="0" distL="0" distR="0" wp14:anchorId="6E2F905C" wp14:editId="31C1FC8E">
                                  <wp:extent cx="2747025" cy="30723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6016" cy="308244"/>
                                          </a:xfrm>
                                          <a:prstGeom prst="rect">
                                            <a:avLst/>
                                          </a:prstGeom>
                                          <a:noFill/>
                                        </pic:spPr>
                                      </pic:pic>
                                    </a:graphicData>
                                  </a:graphic>
                                </wp:inline>
                              </w:drawing>
                            </w:r>
                            <w:r>
                              <w:t xml:space="preserve"> </w:t>
                            </w:r>
                            <w:r w:rsidRPr="002D1160">
                              <w:rPr>
                                <w:rFonts w:cs="Arial"/>
                                <w:i/>
                                <w:color w:val="4F6228" w:themeColor="accent3" w:themeShade="80"/>
                              </w:rPr>
                              <w:t>Not only does this partnership with PMI offer benefits to</w:t>
                            </w:r>
                            <w:r w:rsidRPr="002D1160">
                              <w:rPr>
                                <w:rFonts w:ascii="Arial" w:hAnsi="Arial" w:cs="Arial"/>
                                <w:i/>
                                <w:color w:val="4F6228" w:themeColor="accent3" w:themeShade="80"/>
                              </w:rPr>
                              <w:t xml:space="preserve"> </w:t>
                            </w:r>
                            <w:r w:rsidRPr="002D1160">
                              <w:rPr>
                                <w:rFonts w:cs="Arial"/>
                                <w:i/>
                                <w:color w:val="4F6228" w:themeColor="accent3" w:themeShade="80"/>
                              </w:rPr>
                              <w:t xml:space="preserve">the NFP sector it supports the Centre’s </w:t>
                            </w:r>
                            <w:r w:rsidRPr="002D1160">
                              <w:rPr>
                                <w:rFonts w:cs="Arial"/>
                                <w:i/>
                                <w:color w:val="4F6228" w:themeColor="accent3" w:themeShade="80"/>
                                <w:spacing w:val="-5"/>
                              </w:rPr>
                              <w:t>peak body activities.</w:t>
                            </w:r>
                          </w:p>
                          <w:p w14:paraId="6A6F4308" w14:textId="77777777" w:rsidR="00A876E8" w:rsidRPr="007819BD" w:rsidRDefault="00A876E8" w:rsidP="002D1160">
                            <w:pPr>
                              <w:spacing w:after="0" w:line="240" w:lineRule="auto"/>
                              <w:jc w:val="right"/>
                              <w:rPr>
                                <w:rFonts w:ascii="Arial" w:hAnsi="Arial" w:cs="Arial"/>
                                <w:b/>
                                <w:sz w:val="20"/>
                                <w:szCs w:val="20"/>
                              </w:rPr>
                            </w:pPr>
                            <w:r w:rsidRPr="007819BD">
                              <w:rPr>
                                <w:b/>
                                <w:color w:val="4F6228" w:themeColor="accent3" w:themeShade="80"/>
                                <w:sz w:val="20"/>
                                <w:szCs w:val="20"/>
                              </w:rPr>
                              <w:t xml:space="preserve">Tony </w:t>
                            </w:r>
                            <w:proofErr w:type="spellStart"/>
                            <w:r w:rsidRPr="007819BD">
                              <w:rPr>
                                <w:b/>
                                <w:color w:val="4F6228" w:themeColor="accent3" w:themeShade="80"/>
                                <w:sz w:val="20"/>
                                <w:szCs w:val="20"/>
                              </w:rPr>
                              <w:t>Frew</w:t>
                            </w:r>
                            <w:proofErr w:type="spellEnd"/>
                            <w:r w:rsidRPr="007819BD">
                              <w:rPr>
                                <w:b/>
                                <w:color w:val="4F6228" w:themeColor="accent3" w:themeShade="80"/>
                                <w:sz w:val="20"/>
                                <w:szCs w:val="20"/>
                              </w:rPr>
                              <w:t xml:space="preserve"> – General Manager</w:t>
                            </w:r>
                          </w:p>
                          <w:p w14:paraId="496B7727" w14:textId="77777777" w:rsidR="00A876E8" w:rsidRDefault="00A876E8" w:rsidP="000C14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05.6pt;margin-top:14.85pt;width:241.3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">
                <v:textbox>
                  <w:txbxContent>
                    <w:p w:rsidR="00601633" w:rsidRDefault="000C14B4" w:rsidP="00601633">
                      <w:pPr>
                        <w:spacing w:after="0" w:line="240" w:lineRule="auto"/>
                        <w:rPr>
                          <w:rFonts w:cs="Arial"/>
                          <w:color w:val="4F6228" w:themeColor="accent3" w:themeShade="80"/>
                          <w:spacing w:val="-5"/>
                        </w:rPr>
                      </w:pPr>
                      <w:r w:rsidRPr="000C14B4">
                        <w:rPr>
                          <w:noProof/>
                        </w:rPr>
                        <w:drawing>
                          <wp:inline distT="0" distB="0" distL="0" distR="0">
                            <wp:extent cx="2747025" cy="30723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6016" cy="308244"/>
                                    </a:xfrm>
                                    <a:prstGeom prst="rect">
                                      <a:avLst/>
                                    </a:prstGeom>
                                    <a:noFill/>
                                  </pic:spPr>
                                </pic:pic>
                              </a:graphicData>
                            </a:graphic>
                          </wp:inline>
                        </w:drawing>
                      </w:r>
                      <w:r w:rsidR="00601633">
                        <w:t xml:space="preserve"> </w:t>
                      </w:r>
                      <w:r w:rsidR="00601633" w:rsidRPr="002D1160">
                        <w:rPr>
                          <w:rFonts w:cs="Arial"/>
                          <w:i/>
                          <w:color w:val="4F6228" w:themeColor="accent3" w:themeShade="80"/>
                        </w:rPr>
                        <w:t>Not only does this partnership with PMI offer benefits to</w:t>
                      </w:r>
                      <w:r w:rsidR="00601633" w:rsidRPr="002D1160">
                        <w:rPr>
                          <w:rFonts w:ascii="Arial" w:hAnsi="Arial" w:cs="Arial"/>
                          <w:i/>
                          <w:color w:val="4F6228" w:themeColor="accent3" w:themeShade="80"/>
                        </w:rPr>
                        <w:t xml:space="preserve"> </w:t>
                      </w:r>
                      <w:r w:rsidR="00601633" w:rsidRPr="002D1160">
                        <w:rPr>
                          <w:rFonts w:cs="Arial"/>
                          <w:i/>
                          <w:color w:val="4F6228" w:themeColor="accent3" w:themeShade="80"/>
                        </w:rPr>
                        <w:t xml:space="preserve">the NFP sector it supports </w:t>
                      </w:r>
                      <w:r w:rsidR="002D1160" w:rsidRPr="002D1160">
                        <w:rPr>
                          <w:rFonts w:cs="Arial"/>
                          <w:i/>
                          <w:color w:val="4F6228" w:themeColor="accent3" w:themeShade="80"/>
                        </w:rPr>
                        <w:t>t</w:t>
                      </w:r>
                      <w:r w:rsidR="00601633" w:rsidRPr="002D1160">
                        <w:rPr>
                          <w:rFonts w:cs="Arial"/>
                          <w:i/>
                          <w:color w:val="4F6228" w:themeColor="accent3" w:themeShade="80"/>
                        </w:rPr>
                        <w:t xml:space="preserve">he Centre’s </w:t>
                      </w:r>
                      <w:r w:rsidR="00601633" w:rsidRPr="002D1160">
                        <w:rPr>
                          <w:rFonts w:cs="Arial"/>
                          <w:i/>
                          <w:color w:val="4F6228" w:themeColor="accent3" w:themeShade="80"/>
                          <w:spacing w:val="-5"/>
                        </w:rPr>
                        <w:t>peak body activities.</w:t>
                      </w:r>
                    </w:p>
                    <w:p w:rsidR="002D1160" w:rsidRPr="007819BD" w:rsidRDefault="002D1160" w:rsidP="002D1160">
                      <w:pPr>
                        <w:spacing w:after="0" w:line="240" w:lineRule="auto"/>
                        <w:jc w:val="right"/>
                        <w:rPr>
                          <w:rFonts w:ascii="Arial" w:hAnsi="Arial" w:cs="Arial"/>
                          <w:b/>
                          <w:sz w:val="20"/>
                          <w:szCs w:val="20"/>
                        </w:rPr>
                      </w:pPr>
                      <w:r w:rsidRPr="007819BD">
                        <w:rPr>
                          <w:b/>
                          <w:color w:val="4F6228" w:themeColor="accent3" w:themeShade="80"/>
                          <w:sz w:val="20"/>
                          <w:szCs w:val="20"/>
                        </w:rPr>
                        <w:t xml:space="preserve">Tony </w:t>
                      </w:r>
                      <w:proofErr w:type="spellStart"/>
                      <w:r w:rsidRPr="007819BD">
                        <w:rPr>
                          <w:b/>
                          <w:color w:val="4F6228" w:themeColor="accent3" w:themeShade="80"/>
                          <w:sz w:val="20"/>
                          <w:szCs w:val="20"/>
                        </w:rPr>
                        <w:t>Frew</w:t>
                      </w:r>
                      <w:proofErr w:type="spellEnd"/>
                      <w:r w:rsidRPr="007819BD">
                        <w:rPr>
                          <w:b/>
                          <w:color w:val="4F6228" w:themeColor="accent3" w:themeShade="80"/>
                          <w:sz w:val="20"/>
                          <w:szCs w:val="20"/>
                        </w:rPr>
                        <w:t xml:space="preserve"> – General Manager</w:t>
                      </w:r>
                    </w:p>
                    <w:p w:rsidR="000C14B4" w:rsidRDefault="000C14B4" w:rsidP="000C14B4"/>
                  </w:txbxContent>
                </v:textbox>
                <w10:wrap type="square"/>
              </v:shape>
            </w:pict>
          </mc:Fallback>
        </mc:AlternateContent>
      </w:r>
      <w:r w:rsidR="006D35E8">
        <w:t xml:space="preserve">In parallel, </w:t>
      </w:r>
      <w:r w:rsidR="006A2792">
        <w:t xml:space="preserve">we will be working with </w:t>
      </w:r>
      <w:hyperlink r:id="rId17" w:history="1">
        <w:r w:rsidR="006A2792" w:rsidRPr="006A2792">
          <w:rPr>
            <w:rStyle w:val="Hyperlink"/>
            <w:b/>
          </w:rPr>
          <w:t>V</w:t>
        </w:r>
        <w:r w:rsidR="006D35E8" w:rsidRPr="006A2792">
          <w:rPr>
            <w:rStyle w:val="Hyperlink"/>
            <w:b/>
          </w:rPr>
          <w:t>olunteering Australia</w:t>
        </w:r>
      </w:hyperlink>
      <w:r w:rsidR="006D35E8">
        <w:t xml:space="preserve"> to </w:t>
      </w:r>
      <w:r w:rsidR="006A2792">
        <w:t>leverage</w:t>
      </w:r>
      <w:r w:rsidR="006D35E8">
        <w:t xml:space="preserve"> our experiences at the Exodus Foundation </w:t>
      </w:r>
      <w:r w:rsidR="006A2792">
        <w:t>and create a CCP</w:t>
      </w:r>
      <w:r w:rsidR="006D35E8">
        <w:t xml:space="preserve"> services template</w:t>
      </w:r>
      <w:r w:rsidR="006A2792">
        <w:t xml:space="preserve"> that can be applied to other NFPs</w:t>
      </w:r>
      <w:r w:rsidR="006D35E8">
        <w:t xml:space="preserve">. The best part is that </w:t>
      </w:r>
      <w:r w:rsidR="006A2792">
        <w:t xml:space="preserve">our role will help an organization identify their projects and specify resource requirements so corporate volunteers and university students </w:t>
      </w:r>
      <w:ins w:id="17" w:author="Ida Rohne" w:date="2014-03-27T10:40:00Z">
        <w:r w:rsidR="006C4F2E">
          <w:t>can</w:t>
        </w:r>
      </w:ins>
      <w:del w:id="18" w:author="Ida Rohne" w:date="2014-03-27T10:40:00Z">
        <w:r w:rsidR="006A2792" w:rsidDel="006C4F2E">
          <w:delText>to</w:delText>
        </w:r>
      </w:del>
      <w:r w:rsidR="006A2792">
        <w:t xml:space="preserve"> help</w:t>
      </w:r>
      <w:del w:id="19" w:author="Ida Rohne" w:date="2014-03-27T10:40:00Z">
        <w:r w:rsidR="006A2792" w:rsidDel="006C4F2E">
          <w:delText xml:space="preserve"> them</w:delText>
        </w:r>
      </w:del>
      <w:r w:rsidR="006A2792">
        <w:t xml:space="preserve"> execute their strategic vision. The end result is that NFPs can utilize the skills and expertise of</w:t>
      </w:r>
      <w:r w:rsidR="00CC477C">
        <w:t xml:space="preserve">fered by volunteers, not merely </w:t>
      </w:r>
      <w:r w:rsidR="006A2792">
        <w:t xml:space="preserve">using them for routine jobs. </w:t>
      </w:r>
      <w:r w:rsidR="002D1160">
        <w:t>Such</w:t>
      </w:r>
      <w:r w:rsidR="006A2792">
        <w:t xml:space="preserve"> </w:t>
      </w:r>
      <w:del w:id="20" w:author="Ida Rohne" w:date="2014-03-27T10:41:00Z">
        <w:r w:rsidR="006A2792" w:rsidDel="006C4F2E">
          <w:delText>skills</w:delText>
        </w:r>
        <w:r w:rsidR="00561B30" w:rsidDel="006C4F2E">
          <w:delText>-</w:delText>
        </w:r>
        <w:r w:rsidR="006A2792" w:rsidDel="006C4F2E">
          <w:delText>matching</w:delText>
        </w:r>
      </w:del>
      <w:del w:id="21" w:author="Ida Rohne" w:date="2014-03-27T10:42:00Z">
        <w:r w:rsidR="006A2792" w:rsidDel="006C4F2E">
          <w:delText xml:space="preserve"> </w:delText>
        </w:r>
        <w:r w:rsidR="002D1160" w:rsidDel="006C4F2E">
          <w:delText>ensures</w:delText>
        </w:r>
      </w:del>
      <w:ins w:id="22" w:author="Ida Rohne" w:date="2014-03-27T10:42:00Z">
        <w:r w:rsidR="006C4F2E">
          <w:t>skills matching ensure</w:t>
        </w:r>
      </w:ins>
      <w:bookmarkStart w:id="23" w:name="_GoBack"/>
      <w:bookmarkEnd w:id="23"/>
      <w:r w:rsidR="002D1160">
        <w:t xml:space="preserve"> </w:t>
      </w:r>
      <w:r w:rsidR="006A2792">
        <w:t xml:space="preserve">both </w:t>
      </w:r>
      <w:r w:rsidR="002D1160">
        <w:t>corporate and individual</w:t>
      </w:r>
      <w:r w:rsidR="00561B30">
        <w:t xml:space="preserve"> </w:t>
      </w:r>
      <w:r w:rsidR="006A2792">
        <w:t>volunteers</w:t>
      </w:r>
      <w:r w:rsidR="002D1160">
        <w:t>, as well as the</w:t>
      </w:r>
      <w:r w:rsidR="006A2792">
        <w:t xml:space="preserve"> NFPs</w:t>
      </w:r>
      <w:r w:rsidR="00561B30">
        <w:t>,</w:t>
      </w:r>
      <w:r w:rsidR="006A2792">
        <w:t xml:space="preserve"> </w:t>
      </w:r>
      <w:ins w:id="24" w:author="Ida Rohne" w:date="2014-03-27T10:41:00Z">
        <w:r w:rsidR="006C4F2E">
          <w:t xml:space="preserve">will </w:t>
        </w:r>
      </w:ins>
      <w:r w:rsidR="006A2792">
        <w:t>have a more rewarding engagement.</w:t>
      </w:r>
    </w:p>
    <w:p w14:paraId="0E59E14E" w14:textId="77777777" w:rsidR="006D35E8" w:rsidRDefault="006A2792" w:rsidP="006D35E8">
      <w:pPr>
        <w:rPr>
          <w:rStyle w:val="apple-converted-space"/>
          <w:rFonts w:ascii="Arial" w:hAnsi="Arial" w:cs="Arial"/>
          <w:color w:val="000000"/>
          <w:sz w:val="20"/>
          <w:szCs w:val="20"/>
          <w:shd w:val="clear" w:color="auto" w:fill="FFFFFF"/>
        </w:rPr>
      </w:pPr>
      <w:r>
        <w:t xml:space="preserve">We hope the above has sparked your interest in helping us in the CCP and our broader BBF outreach mission. </w:t>
      </w:r>
      <w:r w:rsidR="006D35E8">
        <w:t xml:space="preserve">If you would like to be involved with this exciting program, do let us know </w:t>
      </w:r>
      <w:r w:rsidR="0069006B">
        <w:t xml:space="preserve">by </w:t>
      </w:r>
      <w:r w:rsidR="006D35E8">
        <w:t>email</w:t>
      </w:r>
      <w:r w:rsidR="0069006B">
        <w:t>ing</w:t>
      </w:r>
      <w:r w:rsidR="006D35E8">
        <w:t xml:space="preserve"> </w:t>
      </w:r>
      <w:r>
        <w:t>us at</w:t>
      </w:r>
      <w:r w:rsidR="006D35E8">
        <w:t xml:space="preserve"> </w:t>
      </w:r>
      <w:hyperlink r:id="rId18" w:history="1">
        <w:r w:rsidR="006D35E8" w:rsidRPr="00E40FD6">
          <w:rPr>
            <w:rStyle w:val="Hyperlink"/>
            <w:rFonts w:ascii="Arial" w:hAnsi="Arial" w:cs="Arial"/>
            <w:sz w:val="20"/>
            <w:szCs w:val="20"/>
            <w:shd w:val="clear" w:color="auto" w:fill="FFFFFF"/>
          </w:rPr>
          <w:t>ccp@pmisydney.org </w:t>
        </w:r>
      </w:hyperlink>
    </w:p>
    <w:p w14:paraId="292515F3" w14:textId="77777777" w:rsidR="006D35E8" w:rsidRDefault="006D35E8" w:rsidP="006D35E8">
      <w:pPr>
        <w:rPr>
          <w:rStyle w:val="apple-converted-space"/>
          <w:rFonts w:ascii="Arial" w:hAnsi="Arial" w:cs="Arial"/>
          <w:color w:val="000000"/>
          <w:sz w:val="20"/>
          <w:szCs w:val="20"/>
          <w:shd w:val="clear" w:color="auto" w:fill="FFFFFF"/>
        </w:rPr>
      </w:pPr>
    </w:p>
    <w:p w14:paraId="0EC7CFFD" w14:textId="77777777" w:rsidR="005D3C22" w:rsidRPr="00E6631F" w:rsidRDefault="006D35E8" w:rsidP="002D1160">
      <w:r>
        <w:rPr>
          <w:rStyle w:val="apple-converted-space"/>
          <w:rFonts w:ascii="Arial" w:hAnsi="Arial" w:cs="Arial"/>
          <w:color w:val="000000"/>
          <w:sz w:val="20"/>
          <w:szCs w:val="20"/>
          <w:shd w:val="clear" w:color="auto" w:fill="FFFFFF"/>
        </w:rPr>
        <w:t xml:space="preserve">Ram </w:t>
      </w:r>
      <w:proofErr w:type="spellStart"/>
      <w:r>
        <w:rPr>
          <w:rStyle w:val="apple-converted-space"/>
          <w:rFonts w:ascii="Arial" w:hAnsi="Arial" w:cs="Arial"/>
          <w:color w:val="000000"/>
          <w:sz w:val="20"/>
          <w:szCs w:val="20"/>
          <w:shd w:val="clear" w:color="auto" w:fill="FFFFFF"/>
        </w:rPr>
        <w:t>Viswanathan</w:t>
      </w:r>
      <w:proofErr w:type="spellEnd"/>
      <w:r w:rsidR="006C0B07">
        <w:rPr>
          <w:rStyle w:val="apple-converted-space"/>
          <w:rFonts w:ascii="Arial" w:hAnsi="Arial" w:cs="Arial"/>
          <w:color w:val="000000"/>
          <w:sz w:val="20"/>
          <w:szCs w:val="20"/>
          <w:shd w:val="clear" w:color="auto" w:fill="FFFFFF"/>
        </w:rPr>
        <w:t xml:space="preserve"> </w:t>
      </w:r>
    </w:p>
    <w:p w14:paraId="2282E60B" w14:textId="77777777" w:rsidR="005D3C22" w:rsidRDefault="005D3C22" w:rsidP="00E6631F"/>
    <w:p w14:paraId="12BFF244" w14:textId="77777777" w:rsidR="003423AE" w:rsidRDefault="003423AE" w:rsidP="00E6631F"/>
    <w:sectPr w:rsidR="003423AE" w:rsidSect="00052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egoe UI">
    <w:altName w:val="Menlo Bold"/>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9F1"/>
    <w:multiLevelType w:val="hybridMultilevel"/>
    <w:tmpl w:val="AEC07B7E"/>
    <w:lvl w:ilvl="0" w:tplc="1A6E40F0">
      <w:start w:val="1"/>
      <w:numFmt w:val="bullet"/>
      <w:lvlText w:val="•"/>
      <w:lvlJc w:val="left"/>
      <w:pPr>
        <w:tabs>
          <w:tab w:val="num" w:pos="720"/>
        </w:tabs>
        <w:ind w:left="720" w:hanging="360"/>
      </w:pPr>
      <w:rPr>
        <w:rFonts w:ascii="Calibri" w:hAnsi="Calibri" w:hint="default"/>
      </w:rPr>
    </w:lvl>
    <w:lvl w:ilvl="1" w:tplc="8F4CE850" w:tentative="1">
      <w:start w:val="1"/>
      <w:numFmt w:val="bullet"/>
      <w:lvlText w:val="•"/>
      <w:lvlJc w:val="left"/>
      <w:pPr>
        <w:tabs>
          <w:tab w:val="num" w:pos="1440"/>
        </w:tabs>
        <w:ind w:left="1440" w:hanging="360"/>
      </w:pPr>
      <w:rPr>
        <w:rFonts w:ascii="Calibri" w:hAnsi="Calibri" w:hint="default"/>
      </w:rPr>
    </w:lvl>
    <w:lvl w:ilvl="2" w:tplc="CB4C9CFE" w:tentative="1">
      <w:start w:val="1"/>
      <w:numFmt w:val="bullet"/>
      <w:lvlText w:val="•"/>
      <w:lvlJc w:val="left"/>
      <w:pPr>
        <w:tabs>
          <w:tab w:val="num" w:pos="2160"/>
        </w:tabs>
        <w:ind w:left="2160" w:hanging="360"/>
      </w:pPr>
      <w:rPr>
        <w:rFonts w:ascii="Calibri" w:hAnsi="Calibri" w:hint="default"/>
      </w:rPr>
    </w:lvl>
    <w:lvl w:ilvl="3" w:tplc="4266A83A" w:tentative="1">
      <w:start w:val="1"/>
      <w:numFmt w:val="bullet"/>
      <w:lvlText w:val="•"/>
      <w:lvlJc w:val="left"/>
      <w:pPr>
        <w:tabs>
          <w:tab w:val="num" w:pos="2880"/>
        </w:tabs>
        <w:ind w:left="2880" w:hanging="360"/>
      </w:pPr>
      <w:rPr>
        <w:rFonts w:ascii="Calibri" w:hAnsi="Calibri" w:hint="default"/>
      </w:rPr>
    </w:lvl>
    <w:lvl w:ilvl="4" w:tplc="2D3A8100" w:tentative="1">
      <w:start w:val="1"/>
      <w:numFmt w:val="bullet"/>
      <w:lvlText w:val="•"/>
      <w:lvlJc w:val="left"/>
      <w:pPr>
        <w:tabs>
          <w:tab w:val="num" w:pos="3600"/>
        </w:tabs>
        <w:ind w:left="3600" w:hanging="360"/>
      </w:pPr>
      <w:rPr>
        <w:rFonts w:ascii="Calibri" w:hAnsi="Calibri" w:hint="default"/>
      </w:rPr>
    </w:lvl>
    <w:lvl w:ilvl="5" w:tplc="5BE02FF8" w:tentative="1">
      <w:start w:val="1"/>
      <w:numFmt w:val="bullet"/>
      <w:lvlText w:val="•"/>
      <w:lvlJc w:val="left"/>
      <w:pPr>
        <w:tabs>
          <w:tab w:val="num" w:pos="4320"/>
        </w:tabs>
        <w:ind w:left="4320" w:hanging="360"/>
      </w:pPr>
      <w:rPr>
        <w:rFonts w:ascii="Calibri" w:hAnsi="Calibri" w:hint="default"/>
      </w:rPr>
    </w:lvl>
    <w:lvl w:ilvl="6" w:tplc="C5E80FC8" w:tentative="1">
      <w:start w:val="1"/>
      <w:numFmt w:val="bullet"/>
      <w:lvlText w:val="•"/>
      <w:lvlJc w:val="left"/>
      <w:pPr>
        <w:tabs>
          <w:tab w:val="num" w:pos="5040"/>
        </w:tabs>
        <w:ind w:left="5040" w:hanging="360"/>
      </w:pPr>
      <w:rPr>
        <w:rFonts w:ascii="Calibri" w:hAnsi="Calibri" w:hint="default"/>
      </w:rPr>
    </w:lvl>
    <w:lvl w:ilvl="7" w:tplc="C0367FA6" w:tentative="1">
      <w:start w:val="1"/>
      <w:numFmt w:val="bullet"/>
      <w:lvlText w:val="•"/>
      <w:lvlJc w:val="left"/>
      <w:pPr>
        <w:tabs>
          <w:tab w:val="num" w:pos="5760"/>
        </w:tabs>
        <w:ind w:left="5760" w:hanging="360"/>
      </w:pPr>
      <w:rPr>
        <w:rFonts w:ascii="Calibri" w:hAnsi="Calibri" w:hint="default"/>
      </w:rPr>
    </w:lvl>
    <w:lvl w:ilvl="8" w:tplc="7292C532" w:tentative="1">
      <w:start w:val="1"/>
      <w:numFmt w:val="bullet"/>
      <w:lvlText w:val="•"/>
      <w:lvlJc w:val="left"/>
      <w:pPr>
        <w:tabs>
          <w:tab w:val="num" w:pos="6480"/>
        </w:tabs>
        <w:ind w:left="6480" w:hanging="360"/>
      </w:pPr>
      <w:rPr>
        <w:rFonts w:ascii="Calibri" w:hAnsi="Calibri" w:hint="default"/>
      </w:rPr>
    </w:lvl>
  </w:abstractNum>
  <w:abstractNum w:abstractNumId="1">
    <w:nsid w:val="0967617F"/>
    <w:multiLevelType w:val="hybridMultilevel"/>
    <w:tmpl w:val="124C3AD8"/>
    <w:lvl w:ilvl="0" w:tplc="F7E83B7E">
      <w:numFmt w:val="bullet"/>
      <w:lvlText w:val="–"/>
      <w:lvlJc w:val="left"/>
      <w:pPr>
        <w:ind w:left="870" w:hanging="360"/>
      </w:pPr>
      <w:rPr>
        <w:rFonts w:ascii="Calibri" w:eastAsiaTheme="minorHAnsi" w:hAnsi="Calibri" w:cstheme="minorBidi"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
    <w:nsid w:val="25306DEF"/>
    <w:multiLevelType w:val="hybridMultilevel"/>
    <w:tmpl w:val="55CA8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A53339"/>
    <w:multiLevelType w:val="hybridMultilevel"/>
    <w:tmpl w:val="B9E04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E83EF5"/>
    <w:multiLevelType w:val="hybridMultilevel"/>
    <w:tmpl w:val="21924CAE"/>
    <w:lvl w:ilvl="0" w:tplc="08AE3DE8">
      <w:start w:val="1"/>
      <w:numFmt w:val="bullet"/>
      <w:lvlText w:val="•"/>
      <w:lvlJc w:val="left"/>
      <w:pPr>
        <w:tabs>
          <w:tab w:val="num" w:pos="720"/>
        </w:tabs>
        <w:ind w:left="720" w:hanging="360"/>
      </w:pPr>
      <w:rPr>
        <w:rFonts w:ascii="Calibri" w:hAnsi="Calibri" w:hint="default"/>
      </w:rPr>
    </w:lvl>
    <w:lvl w:ilvl="1" w:tplc="3676D000" w:tentative="1">
      <w:start w:val="1"/>
      <w:numFmt w:val="bullet"/>
      <w:lvlText w:val="•"/>
      <w:lvlJc w:val="left"/>
      <w:pPr>
        <w:tabs>
          <w:tab w:val="num" w:pos="1440"/>
        </w:tabs>
        <w:ind w:left="1440" w:hanging="360"/>
      </w:pPr>
      <w:rPr>
        <w:rFonts w:ascii="Calibri" w:hAnsi="Calibri" w:hint="default"/>
      </w:rPr>
    </w:lvl>
    <w:lvl w:ilvl="2" w:tplc="25F2391C" w:tentative="1">
      <w:start w:val="1"/>
      <w:numFmt w:val="bullet"/>
      <w:lvlText w:val="•"/>
      <w:lvlJc w:val="left"/>
      <w:pPr>
        <w:tabs>
          <w:tab w:val="num" w:pos="2160"/>
        </w:tabs>
        <w:ind w:left="2160" w:hanging="360"/>
      </w:pPr>
      <w:rPr>
        <w:rFonts w:ascii="Calibri" w:hAnsi="Calibri" w:hint="default"/>
      </w:rPr>
    </w:lvl>
    <w:lvl w:ilvl="3" w:tplc="37C85732" w:tentative="1">
      <w:start w:val="1"/>
      <w:numFmt w:val="bullet"/>
      <w:lvlText w:val="•"/>
      <w:lvlJc w:val="left"/>
      <w:pPr>
        <w:tabs>
          <w:tab w:val="num" w:pos="2880"/>
        </w:tabs>
        <w:ind w:left="2880" w:hanging="360"/>
      </w:pPr>
      <w:rPr>
        <w:rFonts w:ascii="Calibri" w:hAnsi="Calibri" w:hint="default"/>
      </w:rPr>
    </w:lvl>
    <w:lvl w:ilvl="4" w:tplc="9EF0D12E" w:tentative="1">
      <w:start w:val="1"/>
      <w:numFmt w:val="bullet"/>
      <w:lvlText w:val="•"/>
      <w:lvlJc w:val="left"/>
      <w:pPr>
        <w:tabs>
          <w:tab w:val="num" w:pos="3600"/>
        </w:tabs>
        <w:ind w:left="3600" w:hanging="360"/>
      </w:pPr>
      <w:rPr>
        <w:rFonts w:ascii="Calibri" w:hAnsi="Calibri" w:hint="default"/>
      </w:rPr>
    </w:lvl>
    <w:lvl w:ilvl="5" w:tplc="5616F15A" w:tentative="1">
      <w:start w:val="1"/>
      <w:numFmt w:val="bullet"/>
      <w:lvlText w:val="•"/>
      <w:lvlJc w:val="left"/>
      <w:pPr>
        <w:tabs>
          <w:tab w:val="num" w:pos="4320"/>
        </w:tabs>
        <w:ind w:left="4320" w:hanging="360"/>
      </w:pPr>
      <w:rPr>
        <w:rFonts w:ascii="Calibri" w:hAnsi="Calibri" w:hint="default"/>
      </w:rPr>
    </w:lvl>
    <w:lvl w:ilvl="6" w:tplc="8D186F44" w:tentative="1">
      <w:start w:val="1"/>
      <w:numFmt w:val="bullet"/>
      <w:lvlText w:val="•"/>
      <w:lvlJc w:val="left"/>
      <w:pPr>
        <w:tabs>
          <w:tab w:val="num" w:pos="5040"/>
        </w:tabs>
        <w:ind w:left="5040" w:hanging="360"/>
      </w:pPr>
      <w:rPr>
        <w:rFonts w:ascii="Calibri" w:hAnsi="Calibri" w:hint="default"/>
      </w:rPr>
    </w:lvl>
    <w:lvl w:ilvl="7" w:tplc="1CA44148" w:tentative="1">
      <w:start w:val="1"/>
      <w:numFmt w:val="bullet"/>
      <w:lvlText w:val="•"/>
      <w:lvlJc w:val="left"/>
      <w:pPr>
        <w:tabs>
          <w:tab w:val="num" w:pos="5760"/>
        </w:tabs>
        <w:ind w:left="5760" w:hanging="360"/>
      </w:pPr>
      <w:rPr>
        <w:rFonts w:ascii="Calibri" w:hAnsi="Calibri" w:hint="default"/>
      </w:rPr>
    </w:lvl>
    <w:lvl w:ilvl="8" w:tplc="C156B0AA" w:tentative="1">
      <w:start w:val="1"/>
      <w:numFmt w:val="bullet"/>
      <w:lvlText w:val="•"/>
      <w:lvlJc w:val="left"/>
      <w:pPr>
        <w:tabs>
          <w:tab w:val="num" w:pos="6480"/>
        </w:tabs>
        <w:ind w:left="6480" w:hanging="360"/>
      </w:pPr>
      <w:rPr>
        <w:rFonts w:ascii="Calibri" w:hAnsi="Calibri" w:hint="default"/>
      </w:rPr>
    </w:lvl>
  </w:abstractNum>
  <w:abstractNum w:abstractNumId="5">
    <w:nsid w:val="3B417E67"/>
    <w:multiLevelType w:val="hybridMultilevel"/>
    <w:tmpl w:val="CB2E328E"/>
    <w:lvl w:ilvl="0" w:tplc="F7E83B7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DD4A14"/>
    <w:multiLevelType w:val="hybridMultilevel"/>
    <w:tmpl w:val="DEA4DC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B3C46A9"/>
    <w:multiLevelType w:val="hybridMultilevel"/>
    <w:tmpl w:val="2704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CE05BF"/>
    <w:multiLevelType w:val="hybridMultilevel"/>
    <w:tmpl w:val="4044E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152151"/>
    <w:multiLevelType w:val="hybridMultilevel"/>
    <w:tmpl w:val="C1580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36004F"/>
    <w:multiLevelType w:val="hybridMultilevel"/>
    <w:tmpl w:val="21A2CC0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8"/>
  </w:num>
  <w:num w:numId="7">
    <w:abstractNumId w:val="9"/>
  </w:num>
  <w:num w:numId="8">
    <w:abstractNumId w:val="5"/>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A4"/>
    <w:rsid w:val="00012829"/>
    <w:rsid w:val="00031188"/>
    <w:rsid w:val="00052723"/>
    <w:rsid w:val="000B23C4"/>
    <w:rsid w:val="000B3BD3"/>
    <w:rsid w:val="000B7ADB"/>
    <w:rsid w:val="000B7D22"/>
    <w:rsid w:val="000C14B4"/>
    <w:rsid w:val="000C7580"/>
    <w:rsid w:val="00133AF2"/>
    <w:rsid w:val="00141A05"/>
    <w:rsid w:val="00185CC7"/>
    <w:rsid w:val="001E3035"/>
    <w:rsid w:val="00207284"/>
    <w:rsid w:val="002A26B1"/>
    <w:rsid w:val="002D1160"/>
    <w:rsid w:val="0033267B"/>
    <w:rsid w:val="003423AE"/>
    <w:rsid w:val="00361598"/>
    <w:rsid w:val="00431807"/>
    <w:rsid w:val="00466686"/>
    <w:rsid w:val="00471E36"/>
    <w:rsid w:val="00493A52"/>
    <w:rsid w:val="004B1C6B"/>
    <w:rsid w:val="00523305"/>
    <w:rsid w:val="00531DBD"/>
    <w:rsid w:val="00561B30"/>
    <w:rsid w:val="00590FD7"/>
    <w:rsid w:val="0059582F"/>
    <w:rsid w:val="005C08D2"/>
    <w:rsid w:val="005D3C22"/>
    <w:rsid w:val="005D7037"/>
    <w:rsid w:val="00601633"/>
    <w:rsid w:val="00611C52"/>
    <w:rsid w:val="00622BF7"/>
    <w:rsid w:val="00625942"/>
    <w:rsid w:val="006536E9"/>
    <w:rsid w:val="0069006B"/>
    <w:rsid w:val="006A0D21"/>
    <w:rsid w:val="006A2792"/>
    <w:rsid w:val="006A4F5A"/>
    <w:rsid w:val="006C0B07"/>
    <w:rsid w:val="006C4F2E"/>
    <w:rsid w:val="006D35E8"/>
    <w:rsid w:val="006E65E5"/>
    <w:rsid w:val="007238CD"/>
    <w:rsid w:val="00736E37"/>
    <w:rsid w:val="007819BD"/>
    <w:rsid w:val="007C1FA0"/>
    <w:rsid w:val="007F1FAB"/>
    <w:rsid w:val="007F3DDB"/>
    <w:rsid w:val="0088169C"/>
    <w:rsid w:val="008E5782"/>
    <w:rsid w:val="0090301F"/>
    <w:rsid w:val="00992623"/>
    <w:rsid w:val="009A117D"/>
    <w:rsid w:val="009B0DC4"/>
    <w:rsid w:val="00A301A2"/>
    <w:rsid w:val="00A6745A"/>
    <w:rsid w:val="00A816AC"/>
    <w:rsid w:val="00A876E8"/>
    <w:rsid w:val="00AD2D7A"/>
    <w:rsid w:val="00AD321F"/>
    <w:rsid w:val="00AF7CA6"/>
    <w:rsid w:val="00B2162C"/>
    <w:rsid w:val="00BC7533"/>
    <w:rsid w:val="00BE2BA4"/>
    <w:rsid w:val="00C17207"/>
    <w:rsid w:val="00C25D27"/>
    <w:rsid w:val="00C469F2"/>
    <w:rsid w:val="00C82C21"/>
    <w:rsid w:val="00CB5EBE"/>
    <w:rsid w:val="00CC2826"/>
    <w:rsid w:val="00CC477C"/>
    <w:rsid w:val="00CC7732"/>
    <w:rsid w:val="00D57624"/>
    <w:rsid w:val="00D92CDD"/>
    <w:rsid w:val="00E13D4C"/>
    <w:rsid w:val="00E24F5D"/>
    <w:rsid w:val="00E40FD6"/>
    <w:rsid w:val="00E63AF7"/>
    <w:rsid w:val="00E6631F"/>
    <w:rsid w:val="00E7595E"/>
    <w:rsid w:val="00F3136C"/>
    <w:rsid w:val="00F74B59"/>
    <w:rsid w:val="00F753DE"/>
    <w:rsid w:val="00FA78EE"/>
    <w:rsid w:val="00FB47F1"/>
    <w:rsid w:val="00FD2B96"/>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0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BA4"/>
    <w:pPr>
      <w:ind w:left="720"/>
      <w:contextualSpacing/>
    </w:pPr>
  </w:style>
  <w:style w:type="paragraph" w:styleId="BalloonText">
    <w:name w:val="Balloon Text"/>
    <w:basedOn w:val="Normal"/>
    <w:link w:val="BalloonTextChar"/>
    <w:uiPriority w:val="99"/>
    <w:semiHidden/>
    <w:unhideWhenUsed/>
    <w:rsid w:val="00B2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2C"/>
    <w:rPr>
      <w:rFonts w:ascii="Tahoma" w:hAnsi="Tahoma" w:cs="Tahoma"/>
      <w:sz w:val="16"/>
      <w:szCs w:val="16"/>
    </w:rPr>
  </w:style>
  <w:style w:type="character" w:styleId="Hyperlink">
    <w:name w:val="Hyperlink"/>
    <w:basedOn w:val="DefaultParagraphFont"/>
    <w:uiPriority w:val="99"/>
    <w:unhideWhenUsed/>
    <w:rsid w:val="00F3136C"/>
    <w:rPr>
      <w:color w:val="0000FF" w:themeColor="hyperlink"/>
      <w:u w:val="single"/>
    </w:rPr>
  </w:style>
  <w:style w:type="paragraph" w:customStyle="1" w:styleId="yiv2541035601msonormal">
    <w:name w:val="yiv2541035601msonormal"/>
    <w:basedOn w:val="Normal"/>
    <w:rsid w:val="007F3DD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11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D3C22"/>
    <w:pPr>
      <w:spacing w:before="100" w:beforeAutospacing="1" w:after="100" w:afterAutospacing="1" w:line="240" w:lineRule="auto"/>
    </w:pPr>
    <w:rPr>
      <w:rFonts w:ascii="Times New Roman" w:hAnsi="Times New Roman" w:cs="Times New Roman"/>
      <w:sz w:val="24"/>
      <w:szCs w:val="24"/>
    </w:rPr>
  </w:style>
  <w:style w:type="character" w:customStyle="1" w:styleId="yiv2927207156object">
    <w:name w:val="yiv2927207156object"/>
    <w:basedOn w:val="DefaultParagraphFont"/>
    <w:rsid w:val="003423AE"/>
  </w:style>
  <w:style w:type="character" w:customStyle="1" w:styleId="apple-converted-space">
    <w:name w:val="apple-converted-space"/>
    <w:basedOn w:val="DefaultParagraphFont"/>
    <w:rsid w:val="003423AE"/>
  </w:style>
  <w:style w:type="character" w:styleId="FollowedHyperlink">
    <w:name w:val="FollowedHyperlink"/>
    <w:basedOn w:val="DefaultParagraphFont"/>
    <w:uiPriority w:val="99"/>
    <w:semiHidden/>
    <w:unhideWhenUsed/>
    <w:rsid w:val="007238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BA4"/>
    <w:pPr>
      <w:ind w:left="720"/>
      <w:contextualSpacing/>
    </w:pPr>
  </w:style>
  <w:style w:type="paragraph" w:styleId="BalloonText">
    <w:name w:val="Balloon Text"/>
    <w:basedOn w:val="Normal"/>
    <w:link w:val="BalloonTextChar"/>
    <w:uiPriority w:val="99"/>
    <w:semiHidden/>
    <w:unhideWhenUsed/>
    <w:rsid w:val="00B2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2C"/>
    <w:rPr>
      <w:rFonts w:ascii="Tahoma" w:hAnsi="Tahoma" w:cs="Tahoma"/>
      <w:sz w:val="16"/>
      <w:szCs w:val="16"/>
    </w:rPr>
  </w:style>
  <w:style w:type="character" w:styleId="Hyperlink">
    <w:name w:val="Hyperlink"/>
    <w:basedOn w:val="DefaultParagraphFont"/>
    <w:uiPriority w:val="99"/>
    <w:unhideWhenUsed/>
    <w:rsid w:val="00F3136C"/>
    <w:rPr>
      <w:color w:val="0000FF" w:themeColor="hyperlink"/>
      <w:u w:val="single"/>
    </w:rPr>
  </w:style>
  <w:style w:type="paragraph" w:customStyle="1" w:styleId="yiv2541035601msonormal">
    <w:name w:val="yiv2541035601msonormal"/>
    <w:basedOn w:val="Normal"/>
    <w:rsid w:val="007F3DD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11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D3C22"/>
    <w:pPr>
      <w:spacing w:before="100" w:beforeAutospacing="1" w:after="100" w:afterAutospacing="1" w:line="240" w:lineRule="auto"/>
    </w:pPr>
    <w:rPr>
      <w:rFonts w:ascii="Times New Roman" w:hAnsi="Times New Roman" w:cs="Times New Roman"/>
      <w:sz w:val="24"/>
      <w:szCs w:val="24"/>
    </w:rPr>
  </w:style>
  <w:style w:type="character" w:customStyle="1" w:styleId="yiv2927207156object">
    <w:name w:val="yiv2927207156object"/>
    <w:basedOn w:val="DefaultParagraphFont"/>
    <w:rsid w:val="003423AE"/>
  </w:style>
  <w:style w:type="character" w:customStyle="1" w:styleId="apple-converted-space">
    <w:name w:val="apple-converted-space"/>
    <w:basedOn w:val="DefaultParagraphFont"/>
    <w:rsid w:val="003423AE"/>
  </w:style>
  <w:style w:type="character" w:styleId="FollowedHyperlink">
    <w:name w:val="FollowedHyperlink"/>
    <w:basedOn w:val="DefaultParagraphFont"/>
    <w:uiPriority w:val="99"/>
    <w:semiHidden/>
    <w:unhideWhenUsed/>
    <w:rsid w:val="007238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1085">
      <w:bodyDiv w:val="1"/>
      <w:marLeft w:val="0"/>
      <w:marRight w:val="0"/>
      <w:marTop w:val="0"/>
      <w:marBottom w:val="0"/>
      <w:divBdr>
        <w:top w:val="none" w:sz="0" w:space="0" w:color="auto"/>
        <w:left w:val="none" w:sz="0" w:space="0" w:color="auto"/>
        <w:bottom w:val="none" w:sz="0" w:space="0" w:color="auto"/>
        <w:right w:val="none" w:sz="0" w:space="0" w:color="auto"/>
      </w:divBdr>
      <w:divsChild>
        <w:div w:id="1239050766">
          <w:marLeft w:val="547"/>
          <w:marRight w:val="0"/>
          <w:marTop w:val="128"/>
          <w:marBottom w:val="0"/>
          <w:divBdr>
            <w:top w:val="none" w:sz="0" w:space="0" w:color="auto"/>
            <w:left w:val="none" w:sz="0" w:space="0" w:color="auto"/>
            <w:bottom w:val="none" w:sz="0" w:space="0" w:color="auto"/>
            <w:right w:val="none" w:sz="0" w:space="0" w:color="auto"/>
          </w:divBdr>
        </w:div>
        <w:div w:id="1523855257">
          <w:marLeft w:val="547"/>
          <w:marRight w:val="0"/>
          <w:marTop w:val="128"/>
          <w:marBottom w:val="0"/>
          <w:divBdr>
            <w:top w:val="none" w:sz="0" w:space="0" w:color="auto"/>
            <w:left w:val="none" w:sz="0" w:space="0" w:color="auto"/>
            <w:bottom w:val="none" w:sz="0" w:space="0" w:color="auto"/>
            <w:right w:val="none" w:sz="0" w:space="0" w:color="auto"/>
          </w:divBdr>
        </w:div>
        <w:div w:id="576549743">
          <w:marLeft w:val="547"/>
          <w:marRight w:val="0"/>
          <w:marTop w:val="128"/>
          <w:marBottom w:val="0"/>
          <w:divBdr>
            <w:top w:val="none" w:sz="0" w:space="0" w:color="auto"/>
            <w:left w:val="none" w:sz="0" w:space="0" w:color="auto"/>
            <w:bottom w:val="none" w:sz="0" w:space="0" w:color="auto"/>
            <w:right w:val="none" w:sz="0" w:space="0" w:color="auto"/>
          </w:divBdr>
        </w:div>
      </w:divsChild>
    </w:div>
    <w:div w:id="770394390">
      <w:bodyDiv w:val="1"/>
      <w:marLeft w:val="0"/>
      <w:marRight w:val="0"/>
      <w:marTop w:val="0"/>
      <w:marBottom w:val="0"/>
      <w:divBdr>
        <w:top w:val="none" w:sz="0" w:space="0" w:color="auto"/>
        <w:left w:val="none" w:sz="0" w:space="0" w:color="auto"/>
        <w:bottom w:val="none" w:sz="0" w:space="0" w:color="auto"/>
        <w:right w:val="none" w:sz="0" w:space="0" w:color="auto"/>
      </w:divBdr>
    </w:div>
    <w:div w:id="933704519">
      <w:bodyDiv w:val="1"/>
      <w:marLeft w:val="0"/>
      <w:marRight w:val="0"/>
      <w:marTop w:val="0"/>
      <w:marBottom w:val="0"/>
      <w:divBdr>
        <w:top w:val="none" w:sz="0" w:space="0" w:color="auto"/>
        <w:left w:val="none" w:sz="0" w:space="0" w:color="auto"/>
        <w:bottom w:val="none" w:sz="0" w:space="0" w:color="auto"/>
        <w:right w:val="none" w:sz="0" w:space="0" w:color="auto"/>
      </w:divBdr>
      <w:divsChild>
        <w:div w:id="263925646">
          <w:marLeft w:val="547"/>
          <w:marRight w:val="0"/>
          <w:marTop w:val="128"/>
          <w:marBottom w:val="0"/>
          <w:divBdr>
            <w:top w:val="none" w:sz="0" w:space="0" w:color="auto"/>
            <w:left w:val="none" w:sz="0" w:space="0" w:color="auto"/>
            <w:bottom w:val="none" w:sz="0" w:space="0" w:color="auto"/>
            <w:right w:val="none" w:sz="0" w:space="0" w:color="auto"/>
          </w:divBdr>
        </w:div>
        <w:div w:id="1157528142">
          <w:marLeft w:val="547"/>
          <w:marRight w:val="0"/>
          <w:marTop w:val="128"/>
          <w:marBottom w:val="0"/>
          <w:divBdr>
            <w:top w:val="none" w:sz="0" w:space="0" w:color="auto"/>
            <w:left w:val="none" w:sz="0" w:space="0" w:color="auto"/>
            <w:bottom w:val="none" w:sz="0" w:space="0" w:color="auto"/>
            <w:right w:val="none" w:sz="0" w:space="0" w:color="auto"/>
          </w:divBdr>
        </w:div>
        <w:div w:id="441532566">
          <w:marLeft w:val="547"/>
          <w:marRight w:val="0"/>
          <w:marTop w:val="128"/>
          <w:marBottom w:val="0"/>
          <w:divBdr>
            <w:top w:val="none" w:sz="0" w:space="0" w:color="auto"/>
            <w:left w:val="none" w:sz="0" w:space="0" w:color="auto"/>
            <w:bottom w:val="none" w:sz="0" w:space="0" w:color="auto"/>
            <w:right w:val="none" w:sz="0" w:space="0" w:color="auto"/>
          </w:divBdr>
        </w:div>
        <w:div w:id="320736136">
          <w:marLeft w:val="547"/>
          <w:marRight w:val="0"/>
          <w:marTop w:val="128"/>
          <w:marBottom w:val="0"/>
          <w:divBdr>
            <w:top w:val="none" w:sz="0" w:space="0" w:color="auto"/>
            <w:left w:val="none" w:sz="0" w:space="0" w:color="auto"/>
            <w:bottom w:val="none" w:sz="0" w:space="0" w:color="auto"/>
            <w:right w:val="none" w:sz="0" w:space="0" w:color="auto"/>
          </w:divBdr>
        </w:div>
        <w:div w:id="954865163">
          <w:marLeft w:val="547"/>
          <w:marRight w:val="0"/>
          <w:marTop w:val="128"/>
          <w:marBottom w:val="0"/>
          <w:divBdr>
            <w:top w:val="none" w:sz="0" w:space="0" w:color="auto"/>
            <w:left w:val="none" w:sz="0" w:space="0" w:color="auto"/>
            <w:bottom w:val="none" w:sz="0" w:space="0" w:color="auto"/>
            <w:right w:val="none" w:sz="0" w:space="0" w:color="auto"/>
          </w:divBdr>
        </w:div>
      </w:divsChild>
    </w:div>
    <w:div w:id="13922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hyperlink" Target="http://www.exodusfoundation.org.au/" TargetMode="External"/><Relationship Id="rId15" Type="http://schemas.openxmlformats.org/officeDocument/2006/relationships/image" Target="media/image3.png"/><Relationship Id="rId16" Type="http://schemas.openxmlformats.org/officeDocument/2006/relationships/image" Target="media/image30.png"/><Relationship Id="rId17" Type="http://schemas.openxmlformats.org/officeDocument/2006/relationships/hyperlink" Target="http://www.volunteeringaustralia.org/" TargetMode="External"/><Relationship Id="rId18" Type="http://schemas.openxmlformats.org/officeDocument/2006/relationships/hyperlink" Target="file:///C:\Users\Louis\AppData\Local\Microsoft\Windows\Temporary%20Internet%20Files\Content.Outlook\AYR3IXZC\ccp@pmisydney.org&#160;" TargetMode="Externa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http://www.jackthompsonfoundation.com/" TargetMode="External"/><Relationship Id="rId10" Type="http://schemas.openxmlformats.org/officeDocument/2006/relationships/hyperlink" Target="http://www.houseofwelcom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7B82-74F6-5243-B00E-C7F49FE8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822</Words>
  <Characters>4692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Hitachi Data Systems</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Ida Rohne</cp:lastModifiedBy>
  <cp:revision>4</cp:revision>
  <cp:lastPrinted>2014-03-25T06:43:00Z</cp:lastPrinted>
  <dcterms:created xsi:type="dcterms:W3CDTF">2014-03-26T11:48:00Z</dcterms:created>
  <dcterms:modified xsi:type="dcterms:W3CDTF">2014-03-26T23:43:00Z</dcterms:modified>
</cp:coreProperties>
</file>